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1C" w:rsidRDefault="004754F5" w:rsidP="00FB521C">
      <w:pPr>
        <w:spacing w:after="200" w:line="276" w:lineRule="auto"/>
        <w:jc w:val="center"/>
        <w:rPr>
          <w:rFonts w:eastAsia="Calibri"/>
        </w:rPr>
      </w:pPr>
      <w:r w:rsidRPr="00D16CA1">
        <w:rPr>
          <w:rFonts w:eastAsia="Calibri"/>
        </w:rPr>
        <w:t xml:space="preserve"> </w:t>
      </w:r>
    </w:p>
    <w:p w:rsidR="00FB521C" w:rsidRDefault="00FB521C" w:rsidP="00FB521C">
      <w:pPr>
        <w:spacing w:after="200" w:line="276" w:lineRule="auto"/>
        <w:jc w:val="center"/>
        <w:rPr>
          <w:rFonts w:eastAsia="Calibri"/>
        </w:rPr>
      </w:pPr>
      <w:bookmarkStart w:id="0" w:name="_GoBack"/>
      <w:bookmarkEnd w:id="0"/>
    </w:p>
    <w:p w:rsidR="00FB521C" w:rsidRPr="00E6160B" w:rsidRDefault="00FB521C" w:rsidP="00FB521C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E6160B">
        <w:rPr>
          <w:rFonts w:ascii="Calibri" w:eastAsia="Calibri" w:hAnsi="Calibri"/>
          <w:b/>
          <w:sz w:val="28"/>
          <w:szCs w:val="28"/>
        </w:rPr>
        <w:t>INDIKATIVNI PRORAČUN ZA FINANCIRANJE DECENTRALIZIRANIH AKTIVNOSTI U OKVIRU PROGRAMA ERASMUS+ - PODRUČJE OBRAZOVANJA I OSPOSOBLJAVANJA</w:t>
      </w:r>
    </w:p>
    <w:p w:rsidR="00FB521C" w:rsidRPr="00E6160B" w:rsidRDefault="00FB521C" w:rsidP="00FB521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E6160B">
        <w:rPr>
          <w:rFonts w:ascii="Calibri" w:eastAsia="Calibri" w:hAnsi="Calibri"/>
          <w:b/>
          <w:sz w:val="28"/>
          <w:szCs w:val="28"/>
        </w:rPr>
        <w:t>POZIV NA DOSTAVU PROJEKTNIH PRIJEDLOGA 2016</w:t>
      </w:r>
      <w:r w:rsidRPr="00E6160B">
        <w:rPr>
          <w:rFonts w:ascii="Calibri" w:eastAsia="Calibri" w:hAnsi="Calibri"/>
          <w:b/>
          <w:sz w:val="22"/>
          <w:szCs w:val="22"/>
        </w:rPr>
        <w:t>.</w:t>
      </w:r>
    </w:p>
    <w:p w:rsidR="00FB521C" w:rsidRDefault="00FB521C" w:rsidP="00FB521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02"/>
        <w:gridCol w:w="2799"/>
        <w:gridCol w:w="2800"/>
        <w:gridCol w:w="2799"/>
        <w:gridCol w:w="2800"/>
      </w:tblGrid>
      <w:tr w:rsidR="00FF26AD" w:rsidRPr="00E6160B" w:rsidTr="00F826C3">
        <w:tc>
          <w:tcPr>
            <w:tcW w:w="2802" w:type="dxa"/>
            <w:tcBorders>
              <w:bottom w:val="single" w:sz="4" w:space="0" w:color="auto"/>
            </w:tcBorders>
          </w:tcPr>
          <w:p w:rsidR="00FF26AD" w:rsidRPr="00E6160B" w:rsidRDefault="00FF26AD" w:rsidP="00F826C3">
            <w:pPr>
              <w:jc w:val="center"/>
              <w:rPr>
                <w:b/>
              </w:rPr>
            </w:pPr>
          </w:p>
        </w:tc>
        <w:tc>
          <w:tcPr>
            <w:tcW w:w="1119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26AD" w:rsidRPr="00E6160B" w:rsidRDefault="00FF26AD" w:rsidP="00F826C3">
            <w:pPr>
              <w:jc w:val="center"/>
              <w:rPr>
                <w:b/>
              </w:rPr>
            </w:pPr>
            <w:r w:rsidRPr="00E6160B">
              <w:rPr>
                <w:b/>
              </w:rPr>
              <w:t>OKVIRNI RASPOLOŽIVI IZNOS PREMA PODRUČJIMA</w:t>
            </w:r>
          </w:p>
        </w:tc>
      </w:tr>
      <w:tr w:rsidR="00FF26AD" w:rsidRPr="00E6160B" w:rsidTr="00F826C3">
        <w:tc>
          <w:tcPr>
            <w:tcW w:w="2802" w:type="dxa"/>
            <w:shd w:val="clear" w:color="auto" w:fill="D9D9D9" w:themeFill="background1" w:themeFillShade="D9"/>
          </w:tcPr>
          <w:p w:rsidR="00FF26AD" w:rsidRPr="00E6160B" w:rsidRDefault="00FF26AD" w:rsidP="00F826C3">
            <w:pPr>
              <w:jc w:val="center"/>
              <w:rPr>
                <w:b/>
              </w:rPr>
            </w:pPr>
            <w:r w:rsidRPr="00E6160B">
              <w:rPr>
                <w:b/>
              </w:rPr>
              <w:t>AKTIVNOST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FF26AD" w:rsidRPr="00E6160B" w:rsidRDefault="00FF26AD" w:rsidP="00F826C3">
            <w:pPr>
              <w:jc w:val="center"/>
              <w:rPr>
                <w:b/>
              </w:rPr>
            </w:pPr>
            <w:r w:rsidRPr="00E6160B">
              <w:rPr>
                <w:b/>
              </w:rPr>
              <w:t>OPĆE OBRAZOVANJE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FF26AD" w:rsidRPr="00E6160B" w:rsidRDefault="00FF26AD" w:rsidP="00F826C3">
            <w:pPr>
              <w:jc w:val="center"/>
              <w:rPr>
                <w:b/>
              </w:rPr>
            </w:pPr>
            <w:r w:rsidRPr="00E6160B">
              <w:rPr>
                <w:b/>
              </w:rPr>
              <w:t>STRUKOVNO OBRAZOVANJE I OSPOSOBLJAVANJE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FF26AD" w:rsidRPr="00E6160B" w:rsidRDefault="00FF26AD" w:rsidP="00F826C3">
            <w:pPr>
              <w:jc w:val="center"/>
              <w:rPr>
                <w:b/>
              </w:rPr>
            </w:pPr>
            <w:r w:rsidRPr="00E6160B">
              <w:rPr>
                <w:b/>
              </w:rPr>
              <w:t>VISOKO OBRAZOVANJE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FF26AD" w:rsidRPr="00E6160B" w:rsidRDefault="00FF26AD" w:rsidP="00F826C3">
            <w:pPr>
              <w:jc w:val="center"/>
              <w:rPr>
                <w:b/>
              </w:rPr>
            </w:pPr>
            <w:r w:rsidRPr="00E6160B">
              <w:rPr>
                <w:b/>
              </w:rPr>
              <w:t>OBRAZOVANJE ODRASLIH</w:t>
            </w:r>
          </w:p>
        </w:tc>
      </w:tr>
      <w:tr w:rsidR="00FF26AD" w:rsidRPr="00E6160B" w:rsidTr="00F826C3">
        <w:tc>
          <w:tcPr>
            <w:tcW w:w="2802" w:type="dxa"/>
          </w:tcPr>
          <w:p w:rsidR="00FF26AD" w:rsidRPr="00E6160B" w:rsidRDefault="00FF26AD" w:rsidP="00F826C3">
            <w:r w:rsidRPr="00E6160B">
              <w:t>Ključna aktivnost 1 – Mobilnost osoblja</w:t>
            </w:r>
          </w:p>
        </w:tc>
        <w:tc>
          <w:tcPr>
            <w:tcW w:w="2799" w:type="dxa"/>
          </w:tcPr>
          <w:p w:rsidR="00FF26AD" w:rsidRPr="00E6160B" w:rsidRDefault="00FF26AD" w:rsidP="00F826C3">
            <w:r w:rsidRPr="006E3005">
              <w:t>368</w:t>
            </w:r>
            <w:r>
              <w:t>.</w:t>
            </w:r>
            <w:r w:rsidRPr="006E3005">
              <w:t>304</w:t>
            </w:r>
            <w:r>
              <w:t>,00 EUR</w:t>
            </w:r>
          </w:p>
        </w:tc>
        <w:tc>
          <w:tcPr>
            <w:tcW w:w="2800" w:type="dxa"/>
          </w:tcPr>
          <w:p w:rsidR="00FF26AD" w:rsidRPr="00E6160B" w:rsidRDefault="00FF26AD" w:rsidP="00F826C3">
            <w:r>
              <w:t>181.803,00 EUR</w:t>
            </w:r>
          </w:p>
        </w:tc>
        <w:tc>
          <w:tcPr>
            <w:tcW w:w="2799" w:type="dxa"/>
          </w:tcPr>
          <w:p w:rsidR="00FF26AD" w:rsidRPr="00E6160B" w:rsidRDefault="00FF26AD" w:rsidP="00F826C3">
            <w:r>
              <w:t>354.316,00 EUR</w:t>
            </w:r>
          </w:p>
        </w:tc>
        <w:tc>
          <w:tcPr>
            <w:tcW w:w="2800" w:type="dxa"/>
          </w:tcPr>
          <w:p w:rsidR="00FF26AD" w:rsidRPr="00E6160B" w:rsidRDefault="00FF26AD" w:rsidP="00F826C3">
            <w:r w:rsidRPr="00FF2ACF">
              <w:t>58</w:t>
            </w:r>
            <w:r>
              <w:t>.</w:t>
            </w:r>
            <w:r w:rsidRPr="00FF2ACF">
              <w:t>228</w:t>
            </w:r>
            <w:r>
              <w:t>,00 EUR</w:t>
            </w:r>
          </w:p>
        </w:tc>
      </w:tr>
      <w:tr w:rsidR="00FF26AD" w:rsidRPr="00E6160B" w:rsidTr="00F826C3">
        <w:tc>
          <w:tcPr>
            <w:tcW w:w="2802" w:type="dxa"/>
          </w:tcPr>
          <w:p w:rsidR="00FF26AD" w:rsidRPr="00E6160B" w:rsidRDefault="00FF26AD" w:rsidP="00F826C3">
            <w:r w:rsidRPr="00E6160B">
              <w:t>Ključna aktivnost 1 – Mobilnost učenika/studenata</w:t>
            </w:r>
          </w:p>
        </w:tc>
        <w:tc>
          <w:tcPr>
            <w:tcW w:w="2799" w:type="dxa"/>
          </w:tcPr>
          <w:p w:rsidR="00FF26AD" w:rsidRPr="00E6160B" w:rsidRDefault="00FF26AD" w:rsidP="00F826C3">
            <w:r>
              <w:t>Nije primjenjivo.</w:t>
            </w:r>
          </w:p>
        </w:tc>
        <w:tc>
          <w:tcPr>
            <w:tcW w:w="2800" w:type="dxa"/>
          </w:tcPr>
          <w:p w:rsidR="00FF26AD" w:rsidRPr="00E6160B" w:rsidRDefault="00FF26AD" w:rsidP="00F826C3">
            <w:r>
              <w:t>2.212.189,00 EUR</w:t>
            </w:r>
          </w:p>
        </w:tc>
        <w:tc>
          <w:tcPr>
            <w:tcW w:w="2799" w:type="dxa"/>
          </w:tcPr>
          <w:p w:rsidR="00FF26AD" w:rsidRPr="00E6160B" w:rsidRDefault="00FF26AD" w:rsidP="00F826C3">
            <w:r>
              <w:t>4.734.073,00 EUR</w:t>
            </w:r>
          </w:p>
        </w:tc>
        <w:tc>
          <w:tcPr>
            <w:tcW w:w="2800" w:type="dxa"/>
          </w:tcPr>
          <w:p w:rsidR="00FF26AD" w:rsidRPr="00E6160B" w:rsidRDefault="00FF26AD" w:rsidP="00F826C3">
            <w:r w:rsidRPr="00E6160B">
              <w:t>Nije primjenjivo.</w:t>
            </w:r>
          </w:p>
        </w:tc>
      </w:tr>
      <w:tr w:rsidR="00FF26AD" w:rsidRPr="00E6160B" w:rsidTr="00F826C3">
        <w:tc>
          <w:tcPr>
            <w:tcW w:w="2802" w:type="dxa"/>
          </w:tcPr>
          <w:p w:rsidR="00FF26AD" w:rsidRPr="00E6160B" w:rsidRDefault="00FF26AD" w:rsidP="00B062C1">
            <w:r w:rsidRPr="00E6160B">
              <w:t>Ključna aktivnost 2 – Strateška partnerstva</w:t>
            </w:r>
          </w:p>
        </w:tc>
        <w:tc>
          <w:tcPr>
            <w:tcW w:w="2799" w:type="dxa"/>
          </w:tcPr>
          <w:p w:rsidR="00FF26AD" w:rsidRPr="00E6160B" w:rsidRDefault="00483661" w:rsidP="00F826C3">
            <w:r w:rsidRPr="00483661">
              <w:t>1</w:t>
            </w:r>
            <w:r>
              <w:t>.</w:t>
            </w:r>
            <w:r w:rsidRPr="00483661">
              <w:t>419</w:t>
            </w:r>
            <w:r>
              <w:t>,</w:t>
            </w:r>
            <w:r w:rsidRPr="00483661">
              <w:t>844</w:t>
            </w:r>
            <w:r w:rsidR="00FF26AD">
              <w:t xml:space="preserve"> EUR</w:t>
            </w:r>
          </w:p>
        </w:tc>
        <w:tc>
          <w:tcPr>
            <w:tcW w:w="2800" w:type="dxa"/>
          </w:tcPr>
          <w:p w:rsidR="00FF26AD" w:rsidRPr="00E6160B" w:rsidRDefault="00FF26AD" w:rsidP="00F826C3">
            <w:r>
              <w:t>887.195,00 EUR</w:t>
            </w:r>
          </w:p>
        </w:tc>
        <w:tc>
          <w:tcPr>
            <w:tcW w:w="2799" w:type="dxa"/>
          </w:tcPr>
          <w:p w:rsidR="00FF26AD" w:rsidRPr="00E6160B" w:rsidRDefault="00FF26AD" w:rsidP="00F826C3">
            <w:r>
              <w:t>450.000,00 EUR</w:t>
            </w:r>
          </w:p>
        </w:tc>
        <w:tc>
          <w:tcPr>
            <w:tcW w:w="2800" w:type="dxa"/>
          </w:tcPr>
          <w:p w:rsidR="00FF26AD" w:rsidRPr="00E6160B" w:rsidRDefault="00FF26AD" w:rsidP="00F826C3">
            <w:r w:rsidRPr="00FF2ACF">
              <w:t>491</w:t>
            </w:r>
            <w:r>
              <w:t>.</w:t>
            </w:r>
            <w:r w:rsidRPr="00FF2ACF">
              <w:t>645</w:t>
            </w:r>
            <w:r>
              <w:t>,00 EUR</w:t>
            </w:r>
          </w:p>
        </w:tc>
      </w:tr>
    </w:tbl>
    <w:p w:rsidR="00FF26AD" w:rsidRDefault="00FF26AD" w:rsidP="00FF26A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sectPr w:rsidR="00FF26AD" w:rsidSect="00FB521C">
      <w:headerReference w:type="default" r:id="rId8"/>
      <w:footerReference w:type="default" r:id="rId9"/>
      <w:pgSz w:w="16840" w:h="11900" w:orient="landscape"/>
      <w:pgMar w:top="1710" w:right="1276" w:bottom="126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87" w:rsidRDefault="00BE5687">
      <w:r>
        <w:separator/>
      </w:r>
    </w:p>
  </w:endnote>
  <w:endnote w:type="continuationSeparator" w:id="0">
    <w:p w:rsidR="00BE5687" w:rsidRDefault="00BE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1016635</wp:posOffset>
          </wp:positionH>
          <wp:positionV relativeFrom="paragraph">
            <wp:posOffset>-109855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87" w:rsidRDefault="00BE5687">
      <w:r>
        <w:separator/>
      </w:r>
    </w:p>
  </w:footnote>
  <w:footnote w:type="continuationSeparator" w:id="0">
    <w:p w:rsidR="00BE5687" w:rsidRDefault="00BE5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1066F6" w:rsidP="00372982">
    <w:pPr>
      <w:pStyle w:val="Header"/>
      <w:ind w:left="-1080" w:right="-1150"/>
    </w:pPr>
    <w:ins w:id="1" w:author="Snježana Matek Sačer" w:date="2016-01-28T15:11:00Z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656D8B7" wp14:editId="6CC4BC12">
            <wp:simplePos x="0" y="0"/>
            <wp:positionH relativeFrom="column">
              <wp:posOffset>1207770</wp:posOffset>
            </wp:positionH>
            <wp:positionV relativeFrom="paragraph">
              <wp:posOffset>-167640</wp:posOffset>
            </wp:positionV>
            <wp:extent cx="6710045" cy="793115"/>
            <wp:effectExtent l="0" t="0" r="0" b="0"/>
            <wp:wrapSquare wrapText="bothSides"/>
            <wp:docPr id="1" name="Picture 1" descr="ampeu memo_h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mpeu memo_hr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7454A9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26FE557" wp14:editId="29BE1C8A">
          <wp:simplePos x="0" y="0"/>
          <wp:positionH relativeFrom="insideMargin">
            <wp:posOffset>2079625</wp:posOffset>
          </wp:positionH>
          <wp:positionV relativeFrom="page">
            <wp:posOffset>285115</wp:posOffset>
          </wp:positionV>
          <wp:extent cx="6710045" cy="791845"/>
          <wp:effectExtent l="0" t="0" r="0" b="8255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</w:abstractNum>
  <w:abstractNum w:abstractNumId="6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92"/>
        </w:tabs>
        <w:ind w:left="1092" w:hanging="360"/>
      </w:pPr>
      <w:rPr>
        <w:rFonts w:ascii="OpenSymbol" w:hAnsi="OpenSymbol" w:cs="Trebuchet MS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52"/>
        </w:tabs>
        <w:ind w:left="1452" w:hanging="360"/>
      </w:pPr>
      <w:rPr>
        <w:rFonts w:ascii="OpenSymbol" w:hAnsi="OpenSymbol" w:cs="Trebuchet MS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72"/>
        </w:tabs>
        <w:ind w:left="2172" w:hanging="360"/>
      </w:pPr>
      <w:rPr>
        <w:rFonts w:ascii="OpenSymbol" w:hAnsi="OpenSymbol" w:cs="Trebuchet MS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32"/>
        </w:tabs>
        <w:ind w:left="2532" w:hanging="360"/>
      </w:pPr>
      <w:rPr>
        <w:rFonts w:ascii="OpenSymbol" w:hAnsi="OpenSymbol" w:cs="Trebuchet MS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52"/>
        </w:tabs>
        <w:ind w:left="3252" w:hanging="360"/>
      </w:pPr>
      <w:rPr>
        <w:rFonts w:ascii="OpenSymbol" w:hAnsi="OpenSymbol" w:cs="Trebuchet MS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12"/>
        </w:tabs>
        <w:ind w:left="3612" w:hanging="360"/>
      </w:pPr>
      <w:rPr>
        <w:rFonts w:ascii="OpenSymbol" w:hAnsi="OpenSymbol" w:cs="Trebuchet MS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9EE"/>
    <w:rsid w:val="00074F00"/>
    <w:rsid w:val="001066F6"/>
    <w:rsid w:val="00151A07"/>
    <w:rsid w:val="002445C3"/>
    <w:rsid w:val="002C3B0B"/>
    <w:rsid w:val="00372982"/>
    <w:rsid w:val="004754F5"/>
    <w:rsid w:val="00483661"/>
    <w:rsid w:val="005940DB"/>
    <w:rsid w:val="00703440"/>
    <w:rsid w:val="00734054"/>
    <w:rsid w:val="007454A9"/>
    <w:rsid w:val="007579EE"/>
    <w:rsid w:val="007A4851"/>
    <w:rsid w:val="008B0E82"/>
    <w:rsid w:val="00B062C1"/>
    <w:rsid w:val="00BE5687"/>
    <w:rsid w:val="00C00E18"/>
    <w:rsid w:val="00D06AC0"/>
    <w:rsid w:val="00D16CA1"/>
    <w:rsid w:val="00DC6485"/>
    <w:rsid w:val="00E416C2"/>
    <w:rsid w:val="00FB521C"/>
    <w:rsid w:val="00FE5952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C2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34054"/>
    <w:rPr>
      <w:color w:val="0000FF"/>
      <w:u w:val="single"/>
    </w:rPr>
  </w:style>
  <w:style w:type="paragraph" w:styleId="BodyText">
    <w:name w:val="Body Text"/>
    <w:basedOn w:val="Normal"/>
    <w:link w:val="BodyTextChar"/>
    <w:rsid w:val="00151A07"/>
    <w:pPr>
      <w:widowControl w:val="0"/>
      <w:suppressAutoHyphens/>
      <w:jc w:val="both"/>
    </w:pPr>
    <w:rPr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51A07"/>
    <w:rPr>
      <w:sz w:val="28"/>
      <w:lang w:eastAsia="zh-CN"/>
    </w:rPr>
  </w:style>
  <w:style w:type="paragraph" w:styleId="NoSpacing">
    <w:name w:val="No Spacing"/>
    <w:qFormat/>
    <w:rsid w:val="00151A07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FB521C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F2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6AD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FF26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0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18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18"/>
    <w:rPr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18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34054"/>
    <w:rPr>
      <w:color w:val="0000FF"/>
      <w:u w:val="single"/>
    </w:rPr>
  </w:style>
  <w:style w:type="paragraph" w:styleId="BodyText">
    <w:name w:val="Body Text"/>
    <w:basedOn w:val="Normal"/>
    <w:link w:val="BodyTextChar"/>
    <w:rsid w:val="00151A07"/>
    <w:pPr>
      <w:widowControl w:val="0"/>
      <w:suppressAutoHyphens/>
      <w:jc w:val="both"/>
    </w:pPr>
    <w:rPr>
      <w:sz w:val="28"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151A07"/>
    <w:rPr>
      <w:sz w:val="28"/>
      <w:lang w:val="x-none" w:eastAsia="zh-CN"/>
    </w:rPr>
  </w:style>
  <w:style w:type="paragraph" w:styleId="NoSpacing">
    <w:name w:val="No Spacing"/>
    <w:qFormat/>
    <w:rsid w:val="00151A07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FB521C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F2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6AD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FF2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Snježana Matek Sačer</cp:lastModifiedBy>
  <cp:revision>21</cp:revision>
  <cp:lastPrinted>2015-07-01T11:31:00Z</cp:lastPrinted>
  <dcterms:created xsi:type="dcterms:W3CDTF">2014-11-10T11:47:00Z</dcterms:created>
  <dcterms:modified xsi:type="dcterms:W3CDTF">2016-01-28T14:12:00Z</dcterms:modified>
</cp:coreProperties>
</file>