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6A045F"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6A045F"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6A045F"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6A045F"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6A045F"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6A045F"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6A045F"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A045F"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A045F"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gridSpan w:val="2"/>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gridSpan w:val="2"/>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6A045F"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gridSpan w:val="2"/>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6A045F" w14:paraId="0023FE46" w14:textId="77777777" w:rsidTr="00953F90">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4299C735" w:rsidR="001F1871" w:rsidRPr="005D0A65"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Pierwszego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110084DE" w:rsidR="001F1871" w:rsidRPr="00124F3A"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Drugiego stopnia (magisterskie)</w:t>
            </w:r>
            <w:r w:rsidRPr="00D97F73">
              <w:rPr>
                <w:rFonts w:ascii="Times New Roman" w:hAnsi="Times New Roman" w:cs="Times New Roman"/>
                <w:color w:val="000000"/>
                <w:lang w:val="en-US"/>
              </w:rPr>
              <w:t xml:space="preserve"> / master’s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04E31333" w:rsidR="001F1871" w:rsidRPr="00124F3A"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Doktoranckie</w:t>
            </w:r>
            <w:r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527884"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r w:rsidRPr="00D97F73">
              <w:rPr>
                <w:rFonts w:ascii="Times New Roman" w:hAnsi="Times New Roman" w:cs="Times New Roman"/>
                <w:color w:val="000000"/>
                <w:lang w:val="en-US"/>
              </w:rPr>
              <w:t>Stypendium strony wysyłającej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527884"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r w:rsidRPr="006A045F">
              <w:rPr>
                <w:rFonts w:ascii="Times New Roman" w:hAnsi="Times New Roman" w:cs="Times New Roman"/>
                <w:color w:val="000000"/>
                <w:lang w:val="en-GB"/>
              </w:rPr>
              <w:t>Stypendium Narodowej Agencji Wymiany Akademickiej / Scholarship of the Polish National Agency of Academic Exchange</w:t>
            </w:r>
          </w:p>
        </w:tc>
        <w:tc>
          <w:tcPr>
            <w:tcW w:w="2381" w:type="dxa"/>
          </w:tcPr>
          <w:p w14:paraId="6194043A" w14:textId="437312CE"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6A045F" w14:paraId="5A70D931" w14:textId="77777777" w:rsidTr="001F1871">
        <w:tc>
          <w:tcPr>
            <w:tcW w:w="568" w:type="dxa"/>
            <w:vMerge w:val="restart"/>
            <w:tcBorders>
              <w:top w:val="single" w:sz="4" w:space="0" w:color="auto"/>
            </w:tcBorders>
          </w:tcPr>
          <w:p w14:paraId="2BD62C7D" w14:textId="77777777" w:rsidR="001F1871" w:rsidRDefault="001F1871" w:rsidP="003D35DB">
            <w:pPr>
              <w:adjustRightInd w:val="0"/>
              <w:spacing w:before="60" w:after="60"/>
              <w:jc w:val="center"/>
              <w:rPr>
                <w:rFonts w:ascii="Times New Roman" w:hAnsi="Times New Roman" w:cs="Times New Roman"/>
                <w:color w:val="000000"/>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6A045F"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6A045F"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6A045F"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6A045F"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6A045F" w14:paraId="17F2C374" w14:textId="77777777" w:rsidTr="00E377D1">
        <w:trPr>
          <w:trHeight w:val="516"/>
        </w:trPr>
        <w:tc>
          <w:tcPr>
            <w:tcW w:w="10313" w:type="dxa"/>
          </w:tcPr>
          <w:p w14:paraId="5EC3AF1D" w14:textId="5B2DA715" w:rsidR="00CA101B" w:rsidRPr="00A7769F" w:rsidRDefault="00012233" w:rsidP="00CA101B">
            <w:pPr>
              <w:adjustRightInd w:val="0"/>
              <w:spacing w:before="60" w:after="60"/>
              <w:jc w:val="both"/>
              <w:rPr>
                <w:rFonts w:ascii="Times New Roman" w:hAnsi="Times New Roman" w:cs="Times New Roman"/>
                <w:i/>
                <w:sz w:val="20"/>
                <w:szCs w:val="20"/>
                <w:lang w:val="en-US"/>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ins w:id="1" w:author="Adam Klimowski (Jamano)" w:date="2019-01-02T16:02:00Z">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przepisami o ochronie danych osobowych, w szczególności ogólnym rozporządzeniem o ochronie danych (RODO). Szczegółowe informacje o wykorzystaniu danych osobowych zamieszczono w regulaminie programu.</w:t>
              </w:r>
              <w:r w:rsidR="00D311B8" w:rsidRPr="00A7769F">
                <w:rPr>
                  <w:rFonts w:ascii="Times New Roman" w:hAnsi="Times New Roman" w:cs="Times New Roman"/>
                  <w:i/>
                  <w:sz w:val="20"/>
                  <w:szCs w:val="20"/>
                  <w:lang w:val="en-US"/>
                </w:rPr>
                <w:t>.</w:t>
              </w:r>
            </w:ins>
            <w:del w:id="2" w:author="Adam Klimowski (Jamano)" w:date="2019-01-02T16:02:00Z">
              <w:r w:rsidRPr="00CA101B" w:rsidDel="00D311B8">
                <w:rPr>
                  <w:rFonts w:ascii="Times New Roman" w:hAnsi="Times New Roman" w:cs="Times New Roman"/>
                  <w:i/>
                  <w:sz w:val="20"/>
                  <w:szCs w:val="20"/>
                </w:rPr>
                <w:delText>zgodnie z ustawą z dnia</w:delText>
              </w:r>
              <w:r w:rsidR="00A7769F" w:rsidDel="00D311B8">
                <w:rPr>
                  <w:rFonts w:ascii="Times New Roman" w:hAnsi="Times New Roman" w:cs="Times New Roman"/>
                  <w:i/>
                  <w:sz w:val="20"/>
                  <w:szCs w:val="20"/>
                </w:rPr>
                <w:delText xml:space="preserve"> </w:delText>
              </w:r>
              <w:r w:rsidRPr="00CA101B" w:rsidDel="00D311B8">
                <w:rPr>
                  <w:rFonts w:ascii="Times New Roman" w:hAnsi="Times New Roman" w:cs="Times New Roman"/>
                  <w:i/>
                  <w:sz w:val="20"/>
                  <w:szCs w:val="20"/>
                </w:rPr>
                <w:delText xml:space="preserve">29 sierpnia 1997 roku o ochronie danych osobowych (Dz. U. z 2002 roku, nr 101, poz. 926 z późn. zm.) zgodnie z celami statutowym. Posiada Pan/Pani prawo dostępu do swoich danych oraz ich poprawiania. </w:delText>
              </w:r>
              <w:r w:rsidRPr="00A7769F" w:rsidDel="00D311B8">
                <w:rPr>
                  <w:rFonts w:ascii="Times New Roman" w:hAnsi="Times New Roman" w:cs="Times New Roman"/>
                  <w:i/>
                  <w:sz w:val="20"/>
                  <w:szCs w:val="20"/>
                  <w:lang w:val="en-US"/>
                </w:rPr>
                <w:delText>Podanie danych jest dobrowolne,</w:delText>
              </w:r>
              <w:r w:rsidR="00A7769F" w:rsidDel="00D311B8">
                <w:rPr>
                  <w:rFonts w:ascii="Times New Roman" w:hAnsi="Times New Roman" w:cs="Times New Roman"/>
                  <w:i/>
                  <w:sz w:val="20"/>
                  <w:szCs w:val="20"/>
                  <w:lang w:val="en-US"/>
                </w:rPr>
                <w:delText xml:space="preserve"> </w:delText>
              </w:r>
              <w:r w:rsidRPr="00A7769F" w:rsidDel="00D311B8">
                <w:rPr>
                  <w:rFonts w:ascii="Times New Roman" w:hAnsi="Times New Roman" w:cs="Times New Roman"/>
                  <w:i/>
                  <w:sz w:val="20"/>
                  <w:szCs w:val="20"/>
                  <w:lang w:val="en-US"/>
                </w:rPr>
                <w:delText>ale niezbędne do realizacji wniosku</w:delText>
              </w:r>
            </w:del>
            <w:r w:rsidRPr="00A7769F">
              <w:rPr>
                <w:rFonts w:ascii="Times New Roman" w:hAnsi="Times New Roman" w:cs="Times New Roman"/>
                <w:i/>
                <w:sz w:val="20"/>
                <w:szCs w:val="20"/>
                <w:lang w:val="en-US"/>
              </w:rPr>
              <w:t>.</w:t>
            </w:r>
          </w:p>
          <w:p w14:paraId="58E6590A" w14:textId="63EA0009" w:rsidR="006C6614" w:rsidRPr="00A7769F" w:rsidRDefault="006C6614" w:rsidP="00372D5A">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del w:id="3" w:author="Adam Klimowski (Jamano)" w:date="2019-01-02T16:02:00Z">
              <w:r w:rsidRPr="00A7769F" w:rsidDel="00D311B8">
                <w:rPr>
                  <w:rFonts w:ascii="Times New Roman" w:hAnsi="Times New Roman" w:cs="Times New Roman"/>
                  <w:i/>
                  <w:color w:val="000000"/>
                  <w:sz w:val="20"/>
                  <w:szCs w:val="20"/>
                  <w:lang w:val="en-US"/>
                </w:rPr>
                <w:delText xml:space="preserve"> </w:delText>
              </w:r>
            </w:del>
            <w:ins w:id="4" w:author="Adam Klimowski (Jamano)" w:date="2019-01-02T16:02:00Z">
              <w:r w:rsidR="00D311B8">
                <w:rPr>
                  <w:rFonts w:ascii="Times New Roman" w:hAnsi="Times New Roman" w:cs="Times New Roman"/>
                  <w:i/>
                  <w:color w:val="000000"/>
                  <w:sz w:val="20"/>
                  <w:szCs w:val="20"/>
                  <w:lang w:val="en-US"/>
                </w:rPr>
                <w:t xml:space="preserve"> personal data protection</w:t>
              </w:r>
            </w:ins>
            <w:ins w:id="5" w:author="Adam Klimowski (Jamano)" w:date="2019-01-02T16:03:00Z">
              <w:r w:rsidR="00D311B8">
                <w:rPr>
                  <w:rFonts w:ascii="Times New Roman" w:hAnsi="Times New Roman" w:cs="Times New Roman"/>
                  <w:i/>
                  <w:color w:val="000000"/>
                  <w:sz w:val="20"/>
                  <w:szCs w:val="20"/>
                  <w:lang w:val="en-US"/>
                </w:rPr>
                <w:t xml:space="preserve"> rules</w:t>
              </w:r>
              <w:r w:rsidR="00D311B8">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ins>
            <w:ins w:id="6" w:author="Adam Klimowski (Jamano)" w:date="2019-01-02T16:06:00Z">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D311B8">
                <w:rPr>
                  <w:rFonts w:ascii="Times New Roman" w:hAnsi="Times New Roman" w:cs="Times New Roman"/>
                  <w:i/>
                  <w:color w:val="000000"/>
                  <w:sz w:val="20"/>
                  <w:szCs w:val="20"/>
                  <w:lang w:val="en-US"/>
                </w:rPr>
                <w:t>programme regulations.</w:t>
              </w:r>
            </w:ins>
            <w:del w:id="7" w:author="Adam Klimowski (Jamano)" w:date="2019-01-02T16:02:00Z">
              <w:r w:rsidR="008308B4" w:rsidRPr="00A7769F" w:rsidDel="00D311B8">
                <w:rPr>
                  <w:rFonts w:ascii="Times New Roman" w:hAnsi="Times New Roman" w:cs="Times New Roman"/>
                  <w:i/>
                  <w:color w:val="000000"/>
                  <w:sz w:val="20"/>
                  <w:szCs w:val="20"/>
                  <w:lang w:val="en-US"/>
                </w:rPr>
                <w:delText>A</w:delText>
              </w:r>
              <w:r w:rsidRPr="00A7769F" w:rsidDel="00D311B8">
                <w:rPr>
                  <w:rFonts w:ascii="Times New Roman" w:hAnsi="Times New Roman" w:cs="Times New Roman"/>
                  <w:i/>
                  <w:color w:val="000000"/>
                  <w:sz w:val="20"/>
                  <w:szCs w:val="20"/>
                  <w:lang w:val="en-US"/>
                </w:rPr>
                <w:delText>ct of August 29, 1997 on the Protection of Personal Data (Journal of Laws of 2002, No. 101, item 926, as amended) in accordance with the statutory objectives. You have the right to access your data and correct it. Providing data is voluntary, but necessary to implement the application</w:delText>
              </w:r>
            </w:del>
            <w:r w:rsidRPr="00A7769F">
              <w:rPr>
                <w:rFonts w:ascii="Times New Roman" w:hAnsi="Times New Roman" w:cs="Times New Roman"/>
                <w:i/>
                <w:color w:val="000000"/>
                <w:sz w:val="20"/>
                <w:szCs w:val="20"/>
                <w:lang w:val="en-US"/>
              </w:rPr>
              <w:t>.</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B93A" w14:textId="77777777" w:rsidR="00473CC5" w:rsidRDefault="00473CC5" w:rsidP="00645E2B">
      <w:r>
        <w:separator/>
      </w:r>
    </w:p>
  </w:endnote>
  <w:endnote w:type="continuationSeparator" w:id="0">
    <w:p w14:paraId="114F208F" w14:textId="77777777" w:rsidR="00473CC5" w:rsidRDefault="00473CC5"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49B1" w14:textId="77777777" w:rsidR="00473CC5" w:rsidRDefault="00473CC5" w:rsidP="00645E2B">
      <w:r>
        <w:separator/>
      </w:r>
    </w:p>
  </w:footnote>
  <w:footnote w:type="continuationSeparator" w:id="0">
    <w:p w14:paraId="7DB4C6FD" w14:textId="77777777" w:rsidR="00473CC5" w:rsidRDefault="00473CC5" w:rsidP="00645E2B">
      <w:r>
        <w:continuationSeparator/>
      </w:r>
    </w:p>
  </w:footnote>
  <w:footnote w:id="1">
    <w:p w14:paraId="3114E44F" w14:textId="65ADB9EA" w:rsidR="00527884" w:rsidRPr="00527884" w:rsidRDefault="00527884">
      <w:pPr>
        <w:pStyle w:val="Tekstprzypisudolnego"/>
        <w:rPr>
          <w:lang w:val="en-GB"/>
        </w:rPr>
      </w:pPr>
      <w:r>
        <w:rPr>
          <w:rStyle w:val="Odwoanieprzypisudolnego"/>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Nagwek"/>
    </w:pPr>
    <w:r>
      <w:rPr>
        <w:rFonts w:ascii="Lato Light" w:hAnsi="Lato Light"/>
        <w:b/>
        <w:noProof/>
        <w:sz w:val="28"/>
        <w:lang w:eastAsia="pl-PL"/>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Klimowski (Jamano)">
    <w15:presenceInfo w15:providerId="None" w15:userId="Adam Klimowski (Jam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656A"/>
    <w:rsid w:val="00456840"/>
    <w:rsid w:val="00473CC5"/>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F4CDB"/>
    <w:rsid w:val="00610627"/>
    <w:rsid w:val="00627760"/>
    <w:rsid w:val="00642567"/>
    <w:rsid w:val="00645E2B"/>
    <w:rsid w:val="006602D1"/>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B02398"/>
    <w:rsid w:val="00B06652"/>
    <w:rsid w:val="00B148E5"/>
    <w:rsid w:val="00B47912"/>
    <w:rsid w:val="00B52B69"/>
    <w:rsid w:val="00B67971"/>
    <w:rsid w:val="00B71FEC"/>
    <w:rsid w:val="00B73EFC"/>
    <w:rsid w:val="00BA5A50"/>
    <w:rsid w:val="00BB1177"/>
    <w:rsid w:val="00BC15F9"/>
    <w:rsid w:val="00BE5010"/>
    <w:rsid w:val="00C06879"/>
    <w:rsid w:val="00C104E5"/>
    <w:rsid w:val="00C558A1"/>
    <w:rsid w:val="00C56201"/>
    <w:rsid w:val="00C82B11"/>
    <w:rsid w:val="00CA101B"/>
    <w:rsid w:val="00CB5391"/>
    <w:rsid w:val="00CC2470"/>
    <w:rsid w:val="00D311B8"/>
    <w:rsid w:val="00D33EB9"/>
    <w:rsid w:val="00D466A0"/>
    <w:rsid w:val="00D536AC"/>
    <w:rsid w:val="00D8304F"/>
    <w:rsid w:val="00D97F73"/>
    <w:rsid w:val="00DB376C"/>
    <w:rsid w:val="00DB609A"/>
    <w:rsid w:val="00DC2F83"/>
    <w:rsid w:val="00DD0229"/>
    <w:rsid w:val="00DD0EEB"/>
    <w:rsid w:val="00E5096A"/>
    <w:rsid w:val="00E6763F"/>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1DBCB206-176D-4DBF-A2CB-9F327008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E4F15B-519E-41AE-AD8F-7C4E7470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5725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Elżbieta Dybcio-Wojciechowska</cp:lastModifiedBy>
  <cp:revision>2</cp:revision>
  <cp:lastPrinted>2019-01-02T12:03:00Z</cp:lastPrinted>
  <dcterms:created xsi:type="dcterms:W3CDTF">2019-01-07T08:09:00Z</dcterms:created>
  <dcterms:modified xsi:type="dcterms:W3CDTF">2019-01-07T08:09:00Z</dcterms:modified>
</cp:coreProperties>
</file>