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Default="00534246" w:rsidP="00534246">
      <w:pPr>
        <w:rPr>
          <w:b/>
          <w:sz w:val="24"/>
          <w:szCs w:val="24"/>
          <w:lang w:val="hr-HR"/>
        </w:rPr>
      </w:pPr>
    </w:p>
    <w:p w:rsidR="000852FB" w:rsidRDefault="000852FB" w:rsidP="000852FB">
      <w:pPr>
        <w:suppressAutoHyphens/>
        <w:snapToGrid/>
        <w:jc w:val="both"/>
        <w:rPr>
          <w:sz w:val="22"/>
          <w:szCs w:val="24"/>
          <w:shd w:val="clear" w:color="auto" w:fill="00FFFF"/>
          <w:lang w:val="hr-HR" w:eastAsia="ar-SA"/>
        </w:rPr>
      </w:pPr>
      <w:r>
        <w:rPr>
          <w:sz w:val="22"/>
          <w:szCs w:val="24"/>
          <w:shd w:val="clear" w:color="auto" w:fill="00FFFF"/>
          <w:lang w:val="hr-HR" w:eastAsia="ar-SA"/>
        </w:rPr>
        <w:t>[Ovaj predložak se može prilagoditi od strane NA ili ustanove pošiljatelja (organizacije za obrazovanje odraslih), ali sadržaj ovog predloška čine minimalni zahtjevi. Plava polja su upute koje se trebaju izbrisati dok u žutim poljima stoje mogućnosti koje treba odabrati kada je primjenjivo.]</w:t>
      </w:r>
    </w:p>
    <w:p w:rsidR="000852FB" w:rsidRPr="004E1E75" w:rsidRDefault="000852FB"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Pr>
          <w:sz w:val="24"/>
          <w:szCs w:val="24"/>
          <w:highlight w:val="yellow"/>
          <w:lang w:val="hr-HR"/>
        </w:rPr>
        <w:t xml:space="preserve">Puni službeni naziv </w:t>
      </w:r>
      <w:r w:rsidR="00B62FAC">
        <w:rPr>
          <w:sz w:val="24"/>
          <w:szCs w:val="24"/>
          <w:highlight w:val="yellow"/>
          <w:lang w:val="hr-HR"/>
        </w:rPr>
        <w:t>organiza</w:t>
      </w:r>
      <w:r w:rsidR="00797881">
        <w:rPr>
          <w:sz w:val="24"/>
          <w:szCs w:val="24"/>
          <w:highlight w:val="yellow"/>
          <w:lang w:val="hr-HR"/>
        </w:rPr>
        <w:t>cije</w:t>
      </w:r>
      <w:r>
        <w:rPr>
          <w:sz w:val="24"/>
          <w:szCs w:val="24"/>
          <w:highlight w:val="yellow"/>
          <w:lang w:val="hr-HR"/>
        </w:rPr>
        <w:t xml:space="preserve"> </w:t>
      </w:r>
      <w:r w:rsidR="00E51940">
        <w:rPr>
          <w:sz w:val="24"/>
          <w:szCs w:val="24"/>
          <w:highlight w:val="yellow"/>
          <w:lang w:val="hr-HR"/>
        </w:rPr>
        <w:t>pošiljatelj</w:t>
      </w:r>
      <w:r w:rsidR="00797881">
        <w:rPr>
          <w:sz w:val="24"/>
          <w:szCs w:val="24"/>
          <w:highlight w:val="yellow"/>
          <w:lang w:val="hr-HR"/>
        </w:rPr>
        <w:t>ice</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534246" w:rsidP="00534246">
      <w:pPr>
        <w:rPr>
          <w:sz w:val="24"/>
          <w:szCs w:val="24"/>
          <w:lang w:val="hr-HR"/>
        </w:rPr>
      </w:pPr>
      <w:r>
        <w:rPr>
          <w:sz w:val="24"/>
          <w:szCs w:val="24"/>
          <w:lang w:val="hr-HR"/>
        </w:rPr>
        <w:t>U nastavku "</w:t>
      </w:r>
      <w:r w:rsidR="00B62FAC">
        <w:rPr>
          <w:sz w:val="24"/>
          <w:szCs w:val="24"/>
          <w:lang w:val="hr-HR"/>
        </w:rPr>
        <w:t>organiza</w:t>
      </w:r>
      <w:r w:rsidR="00797881">
        <w:rPr>
          <w:sz w:val="24"/>
          <w:szCs w:val="24"/>
          <w:lang w:val="hr-HR"/>
        </w:rPr>
        <w:t>cija</w:t>
      </w:r>
      <w:r>
        <w:rPr>
          <w:sz w:val="24"/>
          <w:szCs w:val="24"/>
          <w:lang w:val="hr-HR"/>
        </w:rPr>
        <w:t>", za potrebe potpisivanja ovog ugovora, zastupana po [ime</w:t>
      </w:r>
      <w:r w:rsidR="00797881">
        <w:rPr>
          <w:sz w:val="24"/>
          <w:szCs w:val="24"/>
          <w:lang w:val="hr-HR"/>
        </w:rPr>
        <w:t>, prezime</w:t>
      </w:r>
      <w:r>
        <w:rPr>
          <w:sz w:val="24"/>
          <w:szCs w:val="24"/>
          <w:lang w:val="hr-HR"/>
        </w:rPr>
        <w:t xml:space="preserve"> i funkcija] s jedne strane i</w:t>
      </w:r>
    </w:p>
    <w:p w:rsidR="00534246" w:rsidRPr="00534246" w:rsidRDefault="00534246"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797881">
        <w:rPr>
          <w:sz w:val="24"/>
          <w:szCs w:val="24"/>
          <w:lang w:val="hr-HR"/>
        </w:rPr>
        <w:t>osp.</w:t>
      </w:r>
      <w:r>
        <w:rPr>
          <w:sz w:val="24"/>
          <w:szCs w:val="24"/>
          <w:lang w:val="hr-HR"/>
        </w:rPr>
        <w:t>/Gđa</w:t>
      </w:r>
      <w:r w:rsidRPr="00534246">
        <w:rPr>
          <w:sz w:val="24"/>
          <w:szCs w:val="24"/>
          <w:lang w:val="hr-HR"/>
        </w:rPr>
        <w:t xml:space="preserve"> [</w:t>
      </w:r>
      <w:r w:rsidR="00797881">
        <w:rPr>
          <w:sz w:val="24"/>
          <w:szCs w:val="24"/>
          <w:lang w:val="hr-HR"/>
        </w:rPr>
        <w:t>Ime(na) i prezime(na)</w:t>
      </w:r>
      <w:r>
        <w:rPr>
          <w:sz w:val="24"/>
          <w:szCs w:val="24"/>
          <w:lang w:val="hr-HR"/>
        </w:rPr>
        <w:t xml:space="preserve"> sudionika</w:t>
      </w:r>
      <w:r w:rsidRPr="00534246">
        <w:rPr>
          <w:sz w:val="24"/>
          <w:szCs w:val="24"/>
          <w:lang w:val="hr-HR"/>
        </w:rPr>
        <w:t>]</w:t>
      </w:r>
      <w:bookmarkStart w:id="0" w:name="_GoBack"/>
      <w:bookmarkEnd w:id="0"/>
    </w:p>
    <w:p w:rsidR="005B5436" w:rsidRPr="00762DD3" w:rsidRDefault="005B5436" w:rsidP="005B543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B5436" w:rsidRPr="00762DD3" w:rsidRDefault="005B5436" w:rsidP="005B5436">
      <w:pPr>
        <w:rPr>
          <w:lang w:val="hr-HR"/>
        </w:rPr>
      </w:pPr>
      <w:r w:rsidRPr="004E1E75">
        <w:rPr>
          <w:lang w:val="hr-HR"/>
        </w:rPr>
        <w:t>Adresa: [pun</w:t>
      </w:r>
      <w:r w:rsidR="00110A0B">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DE4649">
        <w:rPr>
          <w:lang w:val="hr-HR"/>
        </w:rPr>
        <w:t>G</w:t>
      </w:r>
      <w:r w:rsidRPr="00762DD3">
        <w:rPr>
          <w:lang w:val="hr-HR"/>
        </w:rPr>
        <w:t>odina: 20</w:t>
      </w:r>
      <w:r w:rsidRPr="00762DD3">
        <w:rPr>
          <w:highlight w:val="yellow"/>
          <w:lang w:val="hr-HR"/>
        </w:rPr>
        <w:t>..</w:t>
      </w:r>
      <w:r w:rsidRPr="00762DD3">
        <w:rPr>
          <w:lang w:val="hr-HR"/>
        </w:rPr>
        <w:t>/20</w:t>
      </w:r>
      <w:r w:rsidRPr="00762DD3">
        <w:rPr>
          <w:highlight w:val="yellow"/>
          <w:lang w:val="hr-HR"/>
        </w:rPr>
        <w:t>..</w:t>
      </w:r>
    </w:p>
    <w:p w:rsidR="005B5436" w:rsidRPr="005B5436" w:rsidRDefault="005B5436" w:rsidP="005B5436">
      <w:pPr>
        <w:rPr>
          <w:rFonts w:ascii="Verdana" w:hAnsi="Verdana" w:cs="Calibri"/>
          <w:lang w:val="hr-HR"/>
        </w:rPr>
      </w:pPr>
      <w:r>
        <w:rPr>
          <w:lang w:val="hr-HR"/>
        </w:rPr>
        <w:t>Financijska potpora uključuje</w:t>
      </w:r>
      <w:r w:rsidRPr="005B5436">
        <w:rPr>
          <w:lang w:val="hr-HR"/>
        </w:rPr>
        <w:t xml:space="preserve">: </w:t>
      </w:r>
      <w:r>
        <w:rPr>
          <w:lang w:val="hr-HR"/>
        </w:rPr>
        <w:t>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50D3"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 xml:space="preserve">oko dolje navedenih Posebnih uvjeta i </w:t>
      </w:r>
      <w:del w:id="1" w:author="Danijela Jagušt Šumljak" w:date="2018-05-21T09:31:00Z">
        <w:r w:rsidR="0050146E" w:rsidDel="00A67765">
          <w:rPr>
            <w:sz w:val="24"/>
            <w:szCs w:val="24"/>
            <w:lang w:val="hr-HR"/>
          </w:rPr>
          <w:delText xml:space="preserve"> </w:delText>
        </w:r>
      </w:del>
      <w:r w:rsidR="00845DB9">
        <w:rPr>
          <w:sz w:val="24"/>
          <w:szCs w:val="24"/>
          <w:lang w:val="hr-HR"/>
        </w:rPr>
        <w:t>Privitaka koji čine sastavni dio ugovora (</w:t>
      </w:r>
      <w:r>
        <w:rPr>
          <w:sz w:val="24"/>
          <w:szCs w:val="24"/>
          <w:lang w:val="hr-HR"/>
        </w:rPr>
        <w:t xml:space="preserve">u nastavku </w:t>
      </w:r>
      <w:r w:rsidR="00845DB9">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ins w:id="2" w:author="Danijela Jagušt Šumljak" w:date="2018-05-21T14:27:00Z"/>
          <w:u w:val="single"/>
          <w:lang w:val="hr-HR"/>
        </w:rPr>
      </w:pPr>
      <w:r>
        <w:rPr>
          <w:u w:val="single"/>
          <w:lang w:val="hr-HR"/>
        </w:rPr>
        <w:t>Odredbe navedene u Posebnim uvjetima imaju prednost u odnosu na sve Privitke.</w:t>
      </w:r>
    </w:p>
    <w:p w:rsidR="00327D9E" w:rsidRDefault="00327D9E" w:rsidP="0050146E">
      <w:pPr>
        <w:jc w:val="both"/>
        <w:rPr>
          <w:ins w:id="3" w:author="Ivana Filipović" w:date="2018-05-17T12:33:00Z"/>
          <w:u w:val="single"/>
          <w:lang w:val="hr-HR"/>
        </w:rPr>
      </w:pPr>
    </w:p>
    <w:p w:rsidR="004600D9" w:rsidRPr="008A51B2" w:rsidRDefault="004600D9" w:rsidP="004600D9">
      <w:pPr>
        <w:jc w:val="both"/>
        <w:rPr>
          <w:lang w:val="hr-HR"/>
        </w:rPr>
      </w:pPr>
      <w:r w:rsidRPr="001A2F05">
        <w:rPr>
          <w:lang w:val="en-GB"/>
        </w:rPr>
        <w:t>[</w:t>
      </w:r>
      <w:r w:rsidRPr="008A51B2">
        <w:rPr>
          <w:lang w:val="hr-HR"/>
        </w:rPr>
        <w:t xml:space="preserve">Nije </w:t>
      </w:r>
      <w:r w:rsidR="00A67765" w:rsidRPr="008A51B2">
        <w:rPr>
          <w:lang w:val="hr-HR"/>
        </w:rPr>
        <w:t>obvezno</w:t>
      </w:r>
      <w:r w:rsidRPr="008A51B2">
        <w:rPr>
          <w:lang w:val="hr-HR"/>
        </w:rPr>
        <w:t xml:space="preserve"> </w:t>
      </w:r>
      <w:r w:rsidR="00A67765" w:rsidRPr="008A51B2">
        <w:rPr>
          <w:lang w:val="hr-HR"/>
        </w:rPr>
        <w:t>stavljati u optjecaj</w:t>
      </w:r>
      <w:r w:rsidRPr="008A51B2">
        <w:rPr>
          <w:lang w:val="hr-HR"/>
        </w:rPr>
        <w:t xml:space="preserve"> dokum</w:t>
      </w:r>
      <w:r w:rsidR="00475648" w:rsidRPr="008A51B2">
        <w:rPr>
          <w:lang w:val="hr-HR"/>
        </w:rPr>
        <w:t>e</w:t>
      </w:r>
      <w:r w:rsidRPr="008A51B2">
        <w:rPr>
          <w:lang w:val="hr-HR"/>
        </w:rPr>
        <w:t>nt</w:t>
      </w:r>
      <w:r w:rsidR="00A67765" w:rsidRPr="008A51B2">
        <w:rPr>
          <w:lang w:val="hr-HR"/>
        </w:rPr>
        <w:t>e</w:t>
      </w:r>
      <w:r w:rsidRPr="008A51B2">
        <w:rPr>
          <w:lang w:val="hr-HR"/>
        </w:rPr>
        <w:t xml:space="preserve"> s originalnim </w:t>
      </w:r>
      <w:r w:rsidR="00A67765" w:rsidRPr="008A51B2">
        <w:rPr>
          <w:lang w:val="hr-HR"/>
        </w:rPr>
        <w:t>potpisima</w:t>
      </w:r>
      <w:r w:rsidRPr="008A51B2">
        <w:rPr>
          <w:lang w:val="hr-HR"/>
        </w:rPr>
        <w:t xml:space="preserve"> za </w:t>
      </w:r>
      <w:r w:rsidR="00A67765" w:rsidRPr="008A51B2">
        <w:rPr>
          <w:lang w:val="hr-HR"/>
        </w:rPr>
        <w:t>Privitak</w:t>
      </w:r>
      <w:r w:rsidRPr="008A51B2">
        <w:rPr>
          <w:lang w:val="hr-HR"/>
        </w:rPr>
        <w:t xml:space="preserve"> I ovog dokumenta: skenirane kopije potpisa i elektronski </w:t>
      </w:r>
      <w:r w:rsidR="00A67765" w:rsidRPr="008A51B2">
        <w:rPr>
          <w:lang w:val="hr-HR"/>
        </w:rPr>
        <w:t xml:space="preserve">potpisi </w:t>
      </w:r>
      <w:r w:rsidRPr="008A51B2">
        <w:rPr>
          <w:lang w:val="hr-HR"/>
        </w:rPr>
        <w:t xml:space="preserve">mogu </w:t>
      </w:r>
      <w:r w:rsidR="00475648" w:rsidRPr="008A51B2">
        <w:rPr>
          <w:lang w:val="hr-HR"/>
        </w:rPr>
        <w:t>biti prihvaćeni</w:t>
      </w:r>
      <w:r w:rsidRPr="008A51B2">
        <w:rPr>
          <w:lang w:val="hr-HR"/>
        </w:rPr>
        <w:t xml:space="preserve">, ovisno o nacionalnom </w:t>
      </w:r>
      <w:r w:rsidR="008A51B2" w:rsidRPr="008A51B2">
        <w:rPr>
          <w:lang w:val="hr-HR"/>
        </w:rPr>
        <w:t>zakonodavstvu.</w:t>
      </w:r>
      <w:r w:rsidRPr="008A51B2">
        <w:rPr>
          <w:lang w:val="hr-HR"/>
        </w:rPr>
        <w:t>]</w:t>
      </w:r>
    </w:p>
    <w:p w:rsidR="004600D9" w:rsidRDefault="004600D9" w:rsidP="0050146E">
      <w:pPr>
        <w:jc w:val="both"/>
        <w:rPr>
          <w:u w:val="single"/>
          <w:lang w:val="hr-HR"/>
        </w:rPr>
      </w:pP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A34D71">
        <w:rPr>
          <w:lang w:val="hr-HR"/>
        </w:rPr>
        <w:t>pružiti potporu</w:t>
      </w:r>
      <w:r w:rsidR="0050146E" w:rsidRPr="0050146E">
        <w:rPr>
          <w:lang w:val="hr-HR"/>
        </w:rPr>
        <w:t xml:space="preserve"> sudioniku za provođenje aktivnosti mobilnosti </w:t>
      </w:r>
      <w:r w:rsidR="00797881">
        <w:rPr>
          <w:lang w:val="hr-HR"/>
        </w:rPr>
        <w:t xml:space="preserve">u svrhu </w:t>
      </w:r>
      <w:del w:id="4" w:author="Danijela Jagušt Šumljak" w:date="2018-05-21T14:28:00Z">
        <w:r w:rsidRPr="0050146E" w:rsidDel="00A34D71">
          <w:rPr>
            <w:lang w:val="hr-HR"/>
          </w:rPr>
          <w:delText xml:space="preserve"> </w:delText>
        </w:r>
      </w:del>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 xml:space="preserve">3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rsidR="00B62FAC" w:rsidRDefault="00C17DD7" w:rsidP="00C17DD7">
      <w:pPr>
        <w:ind w:left="567"/>
        <w:jc w:val="both"/>
        <w:rPr>
          <w:lang w:val="hr-HR"/>
        </w:rPr>
      </w:pPr>
      <w:r w:rsidRPr="0032439B">
        <w:rPr>
          <w:highlight w:val="yellow"/>
          <w:lang w:val="hr-HR"/>
        </w:rPr>
        <w:t xml:space="preserve"> </w:t>
      </w:r>
      <w:r w:rsidR="00534246" w:rsidRPr="0032439B">
        <w:rPr>
          <w:highlight w:val="yellow"/>
          <w:lang w:val="hr-HR"/>
        </w:rPr>
        <w:t>[</w:t>
      </w:r>
      <w:r w:rsidR="0032439B" w:rsidRPr="0032439B">
        <w:rPr>
          <w:highlight w:val="yellow"/>
          <w:lang w:val="hr-HR"/>
        </w:rPr>
        <w:t>Vrijeme provedeno na putovanju nije uključeno u trajanje razdoblja mobilnosti</w:t>
      </w:r>
      <w:r w:rsidR="00534246" w:rsidRPr="0032439B">
        <w:rPr>
          <w:highlight w:val="yellow"/>
          <w:lang w:val="hr-HR"/>
        </w:rPr>
        <w:t>.]</w:t>
      </w:r>
    </w:p>
    <w:p w:rsidR="00B62FAC" w:rsidRDefault="00534246" w:rsidP="0032439B">
      <w:pPr>
        <w:ind w:left="567"/>
        <w:jc w:val="both"/>
        <w:rPr>
          <w:lang w:val="hr-HR"/>
        </w:rPr>
      </w:pPr>
      <w:r w:rsidRPr="0032439B">
        <w:rPr>
          <w:lang w:val="hr-HR"/>
        </w:rPr>
        <w:lastRenderedPageBreak/>
        <w:t xml:space="preserve"> </w:t>
      </w:r>
      <w:r w:rsidR="0032439B" w:rsidRPr="0032439B">
        <w:rPr>
          <w:highlight w:val="cyan"/>
          <w:lang w:val="hr-HR"/>
        </w:rPr>
        <w:t>ili</w:t>
      </w:r>
      <w:r w:rsidRPr="0032439B">
        <w:rPr>
          <w:lang w:val="hr-HR"/>
        </w:rPr>
        <w:t xml:space="preserve"> </w:t>
      </w:r>
    </w:p>
    <w:p w:rsidR="00F4206E" w:rsidRDefault="00C17DD7" w:rsidP="0032439B">
      <w:pPr>
        <w:ind w:left="567"/>
        <w:jc w:val="both"/>
        <w:rPr>
          <w:lang w:val="hr-HR"/>
        </w:rPr>
      </w:pPr>
      <w:r w:rsidRPr="00D11E9F">
        <w:rPr>
          <w:highlight w:val="cyan"/>
          <w:lang w:val="hr-HR"/>
        </w:rPr>
        <w:t>[Opcija 2]</w:t>
      </w:r>
      <w:r w:rsidRPr="007F5F2C">
        <w:rPr>
          <w:lang w:val="hr-HR"/>
        </w:rPr>
        <w:t xml:space="preserve"> </w:t>
      </w:r>
    </w:p>
    <w:p w:rsidR="00534246" w:rsidRPr="0032439B" w:rsidRDefault="00534246" w:rsidP="0032439B">
      <w:pPr>
        <w:ind w:left="567"/>
        <w:jc w:val="both"/>
        <w:rPr>
          <w:lang w:val="hr-HR"/>
        </w:rPr>
      </w:pPr>
      <w:r w:rsidRPr="0032439B">
        <w:rPr>
          <w:highlight w:val="yellow"/>
          <w:lang w:val="hr-HR"/>
        </w:rPr>
        <w:t>[</w:t>
      </w:r>
      <w:r w:rsidR="0032439B">
        <w:rPr>
          <w:highlight w:val="yellow"/>
          <w:lang w:val="hr-HR"/>
        </w:rPr>
        <w:t xml:space="preserve">Jedan dan za putovanje neposredno prije </w:t>
      </w:r>
      <w:r w:rsidR="005F1D41">
        <w:rPr>
          <w:highlight w:val="yellow"/>
          <w:lang w:val="hr-HR"/>
        </w:rPr>
        <w:t xml:space="preserve">prvog dana </w:t>
      </w:r>
      <w:r w:rsidR="0032439B">
        <w:rPr>
          <w:highlight w:val="yellow"/>
          <w:lang w:val="hr-HR"/>
        </w:rPr>
        <w:t xml:space="preserve">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5F1D41">
        <w:rPr>
          <w:highlight w:val="yellow"/>
          <w:lang w:val="hr-HR"/>
        </w:rPr>
        <w:t>će se</w:t>
      </w:r>
      <w:r w:rsidR="0032439B">
        <w:rPr>
          <w:highlight w:val="yellow"/>
          <w:lang w:val="hr-HR"/>
        </w:rPr>
        <w:t xml:space="preserve"> pribrojiti trajanju razdoblja mobilnosti i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D11E9F">
        <w:rPr>
          <w:lang w:val="hr-HR"/>
        </w:rPr>
        <w:t>.</w:t>
      </w:r>
    </w:p>
    <w:p w:rsidR="00534246" w:rsidRDefault="00534246" w:rsidP="00986FF6">
      <w:pPr>
        <w:ind w:left="567" w:hanging="567"/>
        <w:jc w:val="both"/>
        <w:rPr>
          <w:lang w:val="hr-HR"/>
        </w:rPr>
      </w:pPr>
      <w:del w:id="5" w:author="Ivana Filipović" w:date="2018-05-22T14:32:00Z">
        <w:r w:rsidRPr="004E1E75" w:rsidDel="00850C98">
          <w:rPr>
            <w:lang w:val="hr-HR"/>
          </w:rPr>
          <w:delText xml:space="preserve">  </w:delText>
        </w:r>
      </w:del>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540131">
        <w:rPr>
          <w:lang w:val="hr-HR"/>
        </w:rPr>
        <w:t>3.</w:t>
      </w:r>
      <w:r w:rsidR="00C57048" w:rsidRPr="00540131">
        <w:rPr>
          <w:lang w:val="hr-HR"/>
        </w:rPr>
        <w:t>2</w:t>
      </w:r>
      <w:r w:rsidRPr="00540131">
        <w:rPr>
          <w:lang w:val="hr-HR"/>
        </w:rPr>
        <w:tab/>
      </w:r>
      <w:r w:rsidR="007C6C96" w:rsidRPr="00540131">
        <w:rPr>
          <w:lang w:val="hr-HR"/>
        </w:rPr>
        <w:t>Naknada troškova nastalih vezano za posebne potrebe</w:t>
      </w:r>
      <w:r w:rsidR="00335EF6" w:rsidRPr="00540131">
        <w:rPr>
          <w:lang w:val="hr-HR"/>
        </w:rPr>
        <w:t xml:space="preserve"> ili </w:t>
      </w:r>
      <w:r w:rsidR="007059CC" w:rsidRPr="00540131">
        <w:rPr>
          <w:lang w:val="hr-HR"/>
        </w:rPr>
        <w:t>izvanredne troškove</w:t>
      </w:r>
      <w:r w:rsidR="00660284" w:rsidRPr="00540131">
        <w:rPr>
          <w:lang w:val="hr-HR"/>
        </w:rPr>
        <w:t xml:space="preserve"> koji se odnose na </w:t>
      </w:r>
      <w:r w:rsidR="00335EF6" w:rsidRPr="00540131">
        <w:rPr>
          <w:lang w:val="hr-HR"/>
        </w:rPr>
        <w:t xml:space="preserve">visoke troškove putovanja </w:t>
      </w:r>
      <w:r w:rsidR="007C6C96" w:rsidRPr="00540131">
        <w:rPr>
          <w:lang w:val="hr-HR"/>
        </w:rPr>
        <w:t>kada se primjenjuj</w:t>
      </w:r>
      <w:r w:rsidR="00660284" w:rsidRPr="00540131">
        <w:rPr>
          <w:lang w:val="hr-HR"/>
        </w:rPr>
        <w:t>u</w:t>
      </w:r>
      <w:r w:rsidR="007C6C96" w:rsidRPr="00540131">
        <w:rPr>
          <w:lang w:val="hr-HR"/>
        </w:rPr>
        <w:t>, temeljit će se na dokaznoj dokumentaciji koju dostavi sudionik.</w:t>
      </w:r>
      <w:r w:rsidR="007C6C96">
        <w:rPr>
          <w:lang w:val="hr-HR"/>
        </w:rPr>
        <w:t xml:space="preserve">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lastRenderedPageBreak/>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del w:id="6" w:author="Danijela Jagušt Šumljak" w:date="2018-05-21T14:52:00Z">
        <w:r w:rsidR="003E61B3" w:rsidDel="00660284">
          <w:delText xml:space="preserve"> </w:delText>
        </w:r>
      </w:del>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iznos financijske potpore koji odgovara stvarnom trajanju razdoblja mobilnosti</w:t>
      </w:r>
      <w:r w:rsidR="0021156F">
        <w:rPr>
          <w:sz w:val="18"/>
          <w:szCs w:val="18"/>
          <w:lang w:val="hr-HR"/>
        </w:rPr>
        <w:t>.</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sidR="001739AE">
        <w:rPr>
          <w:sz w:val="18"/>
          <w:szCs w:val="18"/>
          <w:lang w:val="hr-HR"/>
        </w:rPr>
        <w:t xml:space="preserve"> i Uredbom</w:t>
      </w:r>
      <w:r w:rsidR="0021156F">
        <w:rPr>
          <w:sz w:val="18"/>
          <w:szCs w:val="18"/>
          <w:lang w:val="hr-HR"/>
        </w:rPr>
        <w:t xml:space="preserve"> (EU) 2016/679</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sidR="00734F5A">
        <w:rPr>
          <w:sz w:val="18"/>
          <w:szCs w:val="18"/>
          <w:lang w:val="hr-HR"/>
        </w:rPr>
        <w:t>, Nacionalne agencije</w:t>
      </w:r>
      <w:r>
        <w:rPr>
          <w:sz w:val="18"/>
          <w:szCs w:val="18"/>
          <w:lang w:val="hr-HR"/>
        </w:rPr>
        <w:t xml:space="preserve"> ili 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–201</w:t>
    </w:r>
    <w:r w:rsidR="00E779E9">
      <w:rPr>
        <w:rFonts w:ascii="Arial Narrow" w:hAnsi="Arial Narrow" w:cs="Arial"/>
        <w:sz w:val="18"/>
        <w:szCs w:val="18"/>
        <w:lang w:val="en-GB"/>
      </w:rPr>
      <w:t>8</w:t>
    </w:r>
    <w:r w:rsidR="00993ACE">
      <w:rPr>
        <w:rFonts w:ascii="Arial Narrow" w:hAnsi="Arial Narrow" w:cs="Arial"/>
        <w:sz w:val="18"/>
        <w:szCs w:val="18"/>
        <w:lang w:val="en-GB"/>
      </w:rPr>
      <w:t>.</w:t>
    </w:r>
  </w:p>
  <w:p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jela Jagušt Šumljak">
    <w15:presenceInfo w15:providerId="AD" w15:userId="S-1-5-21-3037709633-1122530910-1676210033-1385"/>
  </w15:person>
  <w15:person w15:author="Ivana Filipović">
    <w15:presenceInfo w15:providerId="AD" w15:userId="S-1-5-21-3037709633-1122530910-1676210033-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B"/>
    <w:rsid w:val="000852FB"/>
    <w:rsid w:val="000D2D1A"/>
    <w:rsid w:val="000E3E68"/>
    <w:rsid w:val="00110A0B"/>
    <w:rsid w:val="0014423F"/>
    <w:rsid w:val="00155193"/>
    <w:rsid w:val="001739AE"/>
    <w:rsid w:val="00187326"/>
    <w:rsid w:val="001B4BAB"/>
    <w:rsid w:val="001C24F6"/>
    <w:rsid w:val="001C30C1"/>
    <w:rsid w:val="001C600B"/>
    <w:rsid w:val="001D5701"/>
    <w:rsid w:val="0021156F"/>
    <w:rsid w:val="00214046"/>
    <w:rsid w:val="00271C87"/>
    <w:rsid w:val="00272564"/>
    <w:rsid w:val="0029178C"/>
    <w:rsid w:val="002B014A"/>
    <w:rsid w:val="002B30EA"/>
    <w:rsid w:val="002C3299"/>
    <w:rsid w:val="002F1C09"/>
    <w:rsid w:val="00317CD2"/>
    <w:rsid w:val="0032439B"/>
    <w:rsid w:val="003257C9"/>
    <w:rsid w:val="00327D9E"/>
    <w:rsid w:val="00335EF6"/>
    <w:rsid w:val="0034763F"/>
    <w:rsid w:val="003663EA"/>
    <w:rsid w:val="00380B46"/>
    <w:rsid w:val="003E61B3"/>
    <w:rsid w:val="004302A1"/>
    <w:rsid w:val="00454DA8"/>
    <w:rsid w:val="004600D9"/>
    <w:rsid w:val="004606CA"/>
    <w:rsid w:val="00475648"/>
    <w:rsid w:val="004762DC"/>
    <w:rsid w:val="004A242A"/>
    <w:rsid w:val="004E0446"/>
    <w:rsid w:val="004E1E75"/>
    <w:rsid w:val="004F048A"/>
    <w:rsid w:val="0050146E"/>
    <w:rsid w:val="00534246"/>
    <w:rsid w:val="0053791C"/>
    <w:rsid w:val="00540131"/>
    <w:rsid w:val="005B5436"/>
    <w:rsid w:val="005F1D41"/>
    <w:rsid w:val="005F66E3"/>
    <w:rsid w:val="005F6F15"/>
    <w:rsid w:val="00642D44"/>
    <w:rsid w:val="006467A8"/>
    <w:rsid w:val="00660284"/>
    <w:rsid w:val="006742C6"/>
    <w:rsid w:val="006A37E6"/>
    <w:rsid w:val="006F2014"/>
    <w:rsid w:val="006F715C"/>
    <w:rsid w:val="007059CC"/>
    <w:rsid w:val="00734F5A"/>
    <w:rsid w:val="00762DD3"/>
    <w:rsid w:val="007951B0"/>
    <w:rsid w:val="00797881"/>
    <w:rsid w:val="007A22AD"/>
    <w:rsid w:val="007A277C"/>
    <w:rsid w:val="007C6C96"/>
    <w:rsid w:val="00800389"/>
    <w:rsid w:val="00815617"/>
    <w:rsid w:val="00817E5E"/>
    <w:rsid w:val="00845DB9"/>
    <w:rsid w:val="00850C98"/>
    <w:rsid w:val="0088453B"/>
    <w:rsid w:val="0089115C"/>
    <w:rsid w:val="008A51B2"/>
    <w:rsid w:val="008C7FC0"/>
    <w:rsid w:val="008F1FB7"/>
    <w:rsid w:val="00903198"/>
    <w:rsid w:val="0091071D"/>
    <w:rsid w:val="009159B6"/>
    <w:rsid w:val="00917C37"/>
    <w:rsid w:val="00986FF6"/>
    <w:rsid w:val="00993ACE"/>
    <w:rsid w:val="009D2F7B"/>
    <w:rsid w:val="00A34D71"/>
    <w:rsid w:val="00A36211"/>
    <w:rsid w:val="00A67765"/>
    <w:rsid w:val="00A75042"/>
    <w:rsid w:val="00A8720D"/>
    <w:rsid w:val="00AA6435"/>
    <w:rsid w:val="00AD07C2"/>
    <w:rsid w:val="00B2380E"/>
    <w:rsid w:val="00B25050"/>
    <w:rsid w:val="00B62FAC"/>
    <w:rsid w:val="00BC0924"/>
    <w:rsid w:val="00C17DD7"/>
    <w:rsid w:val="00C35E93"/>
    <w:rsid w:val="00C43CDF"/>
    <w:rsid w:val="00C57048"/>
    <w:rsid w:val="00C57878"/>
    <w:rsid w:val="00C902FD"/>
    <w:rsid w:val="00D11E9F"/>
    <w:rsid w:val="00D248C9"/>
    <w:rsid w:val="00D35270"/>
    <w:rsid w:val="00D74F5D"/>
    <w:rsid w:val="00DE4649"/>
    <w:rsid w:val="00E00FBD"/>
    <w:rsid w:val="00E20D69"/>
    <w:rsid w:val="00E51940"/>
    <w:rsid w:val="00E65883"/>
    <w:rsid w:val="00E779E9"/>
    <w:rsid w:val="00E863F4"/>
    <w:rsid w:val="00ED113F"/>
    <w:rsid w:val="00EE160F"/>
    <w:rsid w:val="00EF6339"/>
    <w:rsid w:val="00F4206E"/>
    <w:rsid w:val="00F51E8F"/>
    <w:rsid w:val="00F8797A"/>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2E03-DB97-4911-AA65-5AAE82E1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Danijela Jagušt Šumljak</cp:lastModifiedBy>
  <cp:revision>4</cp:revision>
  <cp:lastPrinted>2017-05-22T13:01:00Z</cp:lastPrinted>
  <dcterms:created xsi:type="dcterms:W3CDTF">2018-05-29T11:52:00Z</dcterms:created>
  <dcterms:modified xsi:type="dcterms:W3CDTF">2018-05-29T11:54:00Z</dcterms:modified>
</cp:coreProperties>
</file>