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E45A" w14:textId="77777777" w:rsidR="00534246" w:rsidRPr="00534246" w:rsidRDefault="007A2A47" w:rsidP="00B10BC3">
      <w:pPr>
        <w:suppressAutoHyphens/>
        <w:snapToGrid/>
        <w:jc w:val="both"/>
        <w:rPr>
          <w:b/>
          <w:sz w:val="24"/>
          <w:szCs w:val="24"/>
          <w:lang w:val="hr-HR" w:eastAsia="ar-SA"/>
        </w:rPr>
      </w:pPr>
      <w:r>
        <w:rPr>
          <w:b/>
          <w:sz w:val="24"/>
          <w:szCs w:val="24"/>
          <w:lang w:val="hr-HR" w:eastAsia="ar-SA"/>
        </w:rPr>
        <w:t>U</w:t>
      </w:r>
      <w:r w:rsidR="00534246" w:rsidRPr="00534246">
        <w:rPr>
          <w:b/>
          <w:sz w:val="24"/>
          <w:szCs w:val="24"/>
          <w:lang w:val="hr-HR" w:eastAsia="ar-SA"/>
        </w:rPr>
        <w:t xml:space="preserve">govor o dodjeli financijske potpore za Erasmus+ mobilnost osoblja u svrhu podučavanja i osposobljavanja </w:t>
      </w:r>
    </w:p>
    <w:p w14:paraId="5A5C1A80" w14:textId="77777777" w:rsidR="00534246" w:rsidRDefault="00534246" w:rsidP="00534246">
      <w:pPr>
        <w:rPr>
          <w:b/>
          <w:sz w:val="24"/>
          <w:szCs w:val="24"/>
          <w:lang w:val="hr-HR"/>
        </w:rPr>
      </w:pPr>
    </w:p>
    <w:p w14:paraId="1A71771F" w14:textId="77777777" w:rsidR="007A2A47" w:rsidRPr="00534246" w:rsidRDefault="007A2A47" w:rsidP="00534246">
      <w:pPr>
        <w:rPr>
          <w:b/>
          <w:sz w:val="24"/>
          <w:szCs w:val="24"/>
          <w:lang w:val="hr-HR"/>
        </w:rPr>
      </w:pPr>
    </w:p>
    <w:p w14:paraId="0DF392D7" w14:textId="77777777" w:rsidR="007A2A47" w:rsidRDefault="00534246" w:rsidP="00534246">
      <w:pPr>
        <w:pBdr>
          <w:bottom w:val="single" w:sz="6" w:space="1" w:color="auto"/>
        </w:pBdr>
        <w:jc w:val="both"/>
        <w:rPr>
          <w:sz w:val="24"/>
          <w:szCs w:val="24"/>
          <w:lang w:val="hr-HR"/>
        </w:rPr>
      </w:pPr>
      <w:r w:rsidRPr="00534246">
        <w:rPr>
          <w:sz w:val="24"/>
          <w:szCs w:val="24"/>
          <w:lang w:val="hr-HR"/>
        </w:rPr>
        <w:t>[</w:t>
      </w:r>
      <w:r w:rsidR="005B1B30" w:rsidRPr="00132DD0">
        <w:rPr>
          <w:sz w:val="24"/>
          <w:szCs w:val="24"/>
          <w:lang w:val="hr-HR"/>
        </w:rPr>
        <w:t>Za osoblje VET organizacija</w:t>
      </w:r>
      <w:r w:rsidR="005B1B30" w:rsidRPr="005B1B30">
        <w:rPr>
          <w:sz w:val="24"/>
          <w:szCs w:val="24"/>
          <w:lang w:val="hr-HR"/>
        </w:rPr>
        <w:t>:</w:t>
      </w:r>
      <w:r w:rsidRPr="00CE306F">
        <w:rPr>
          <w:sz w:val="24"/>
          <w:szCs w:val="24"/>
          <w:lang w:val="hr-HR"/>
        </w:rPr>
        <w:t xml:space="preserve"> </w:t>
      </w:r>
      <w:r w:rsidR="005B1B30" w:rsidRPr="005B1B30">
        <w:rPr>
          <w:sz w:val="24"/>
          <w:szCs w:val="24"/>
          <w:lang w:val="hr-HR"/>
        </w:rPr>
        <w:t>Puni službeni naziv organizacije pošiljatelja</w:t>
      </w:r>
      <w:r w:rsidRPr="00534246">
        <w:rPr>
          <w:sz w:val="24"/>
          <w:szCs w:val="24"/>
          <w:lang w:val="hr-HR"/>
        </w:rPr>
        <w:t>]</w:t>
      </w:r>
    </w:p>
    <w:p w14:paraId="54550CE2" w14:textId="77777777" w:rsidR="00534246" w:rsidRPr="00534246" w:rsidRDefault="00534246" w:rsidP="00534246">
      <w:pPr>
        <w:pBdr>
          <w:bottom w:val="single" w:sz="6" w:space="1" w:color="auto"/>
        </w:pBdr>
        <w:jc w:val="both"/>
        <w:rPr>
          <w:sz w:val="24"/>
          <w:szCs w:val="24"/>
          <w:lang w:val="hr-HR"/>
        </w:rPr>
      </w:pPr>
      <w:r w:rsidRPr="00534246">
        <w:rPr>
          <w:sz w:val="24"/>
          <w:szCs w:val="24"/>
          <w:lang w:val="hr-HR"/>
        </w:rPr>
        <w:t>[</w:t>
      </w:r>
      <w:r w:rsidR="005B1B30" w:rsidRPr="00132DD0">
        <w:rPr>
          <w:sz w:val="24"/>
          <w:szCs w:val="24"/>
          <w:lang w:val="hr-HR"/>
        </w:rPr>
        <w:t>Za pozvano osoblje iz poduzeća</w:t>
      </w:r>
      <w:r w:rsidR="005B1B30" w:rsidRPr="005B1B30">
        <w:rPr>
          <w:sz w:val="24"/>
          <w:szCs w:val="24"/>
          <w:lang w:val="hr-HR"/>
        </w:rPr>
        <w:t>:</w:t>
      </w:r>
      <w:r w:rsidRPr="00CE306F">
        <w:rPr>
          <w:sz w:val="24"/>
          <w:szCs w:val="24"/>
          <w:lang w:val="hr-HR"/>
        </w:rPr>
        <w:t xml:space="preserve"> </w:t>
      </w:r>
      <w:r w:rsidR="005B1B30" w:rsidRPr="005B1B30">
        <w:rPr>
          <w:sz w:val="24"/>
          <w:szCs w:val="24"/>
          <w:lang w:val="hr-HR"/>
        </w:rPr>
        <w:t>Puni službeni naziv organizacije primatelja</w:t>
      </w:r>
      <w:r w:rsidRPr="00534246">
        <w:rPr>
          <w:sz w:val="24"/>
          <w:szCs w:val="24"/>
          <w:lang w:val="hr-HR"/>
        </w:rPr>
        <w:t>]</w:t>
      </w:r>
    </w:p>
    <w:p w14:paraId="5DDC1E94" w14:textId="77777777"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14:paraId="608E03DB" w14:textId="77777777" w:rsidR="00443FC0" w:rsidRDefault="007A2A47">
      <w:pPr>
        <w:jc w:val="both"/>
        <w:rPr>
          <w:sz w:val="24"/>
          <w:szCs w:val="24"/>
          <w:lang w:val="hr-HR"/>
        </w:rPr>
      </w:pPr>
      <w:r>
        <w:rPr>
          <w:sz w:val="24"/>
          <w:szCs w:val="24"/>
          <w:lang w:val="hr-HR"/>
        </w:rPr>
        <w:t xml:space="preserve">u </w:t>
      </w:r>
      <w:r w:rsidR="00534246">
        <w:rPr>
          <w:sz w:val="24"/>
          <w:szCs w:val="24"/>
          <w:lang w:val="hr-HR"/>
        </w:rPr>
        <w:t>nastavku "</w:t>
      </w:r>
      <w:r w:rsidR="00D00B1D">
        <w:rPr>
          <w:sz w:val="24"/>
          <w:szCs w:val="24"/>
          <w:lang w:val="hr-HR"/>
        </w:rPr>
        <w:t>organizacija</w:t>
      </w:r>
      <w:r w:rsidR="00534246">
        <w:rPr>
          <w:sz w:val="24"/>
          <w:szCs w:val="24"/>
          <w:lang w:val="hr-HR"/>
        </w:rPr>
        <w:t>", za potrebe potpisivanja ovog ugovora zastupana po [</w:t>
      </w:r>
      <w:r>
        <w:rPr>
          <w:sz w:val="24"/>
          <w:szCs w:val="24"/>
          <w:lang w:val="hr-HR"/>
        </w:rPr>
        <w:t>ime i prezime,</w:t>
      </w:r>
      <w:r w:rsidR="00534246">
        <w:rPr>
          <w:sz w:val="24"/>
          <w:szCs w:val="24"/>
          <w:lang w:val="hr-HR"/>
        </w:rPr>
        <w:t xml:space="preserve"> funkcija] s jedne strane i</w:t>
      </w:r>
    </w:p>
    <w:p w14:paraId="4336DE92" w14:textId="77777777" w:rsidR="00534246" w:rsidRDefault="00534246" w:rsidP="00534246">
      <w:pPr>
        <w:rPr>
          <w:sz w:val="22"/>
          <w:szCs w:val="24"/>
          <w:highlight w:val="lightGray"/>
          <w:lang w:val="hr-HR"/>
        </w:rPr>
      </w:pPr>
    </w:p>
    <w:p w14:paraId="2B05641A" w14:textId="77777777" w:rsidR="007A2A47" w:rsidRDefault="007A2A47" w:rsidP="00534246">
      <w:pPr>
        <w:rPr>
          <w:sz w:val="22"/>
          <w:szCs w:val="24"/>
          <w:highlight w:val="lightGray"/>
          <w:lang w:val="hr-HR"/>
        </w:rPr>
      </w:pPr>
    </w:p>
    <w:p w14:paraId="08DE03DA" w14:textId="77777777" w:rsidR="005B5436" w:rsidRPr="00534246" w:rsidRDefault="005B5436" w:rsidP="005B5436">
      <w:pPr>
        <w:pBdr>
          <w:bottom w:val="single" w:sz="6" w:space="1" w:color="auto"/>
        </w:pBdr>
        <w:rPr>
          <w:sz w:val="24"/>
          <w:szCs w:val="24"/>
          <w:lang w:val="hr-HR"/>
        </w:rPr>
      </w:pPr>
      <w:r>
        <w:rPr>
          <w:sz w:val="24"/>
          <w:szCs w:val="24"/>
          <w:lang w:val="hr-HR"/>
        </w:rPr>
        <w:t>G</w:t>
      </w:r>
      <w:r w:rsidR="00443FC0">
        <w:rPr>
          <w:sz w:val="24"/>
          <w:szCs w:val="24"/>
          <w:lang w:val="hr-HR"/>
        </w:rPr>
        <w:t>.</w:t>
      </w:r>
      <w:r>
        <w:rPr>
          <w:sz w:val="24"/>
          <w:szCs w:val="24"/>
          <w:lang w:val="hr-HR"/>
        </w:rPr>
        <w:t>/Gđa</w:t>
      </w:r>
      <w:r w:rsidRPr="00534246">
        <w:rPr>
          <w:sz w:val="24"/>
          <w:szCs w:val="24"/>
          <w:lang w:val="hr-HR"/>
        </w:rPr>
        <w:t xml:space="preserve"> [</w:t>
      </w:r>
      <w:r w:rsidR="007A2A47">
        <w:rPr>
          <w:sz w:val="24"/>
          <w:szCs w:val="24"/>
          <w:lang w:val="hr-HR"/>
        </w:rPr>
        <w:t>Ime i prezime</w:t>
      </w:r>
      <w:r>
        <w:rPr>
          <w:sz w:val="24"/>
          <w:szCs w:val="24"/>
          <w:lang w:val="hr-HR"/>
        </w:rPr>
        <w:t xml:space="preserve"> sudionika</w:t>
      </w:r>
      <w:r w:rsidRPr="00534246">
        <w:rPr>
          <w:sz w:val="24"/>
          <w:szCs w:val="24"/>
          <w:lang w:val="hr-HR"/>
        </w:rPr>
        <w:t>]</w:t>
      </w:r>
    </w:p>
    <w:p w14:paraId="484683D5" w14:textId="1AD54399" w:rsidR="005B5436" w:rsidRPr="00762DD3" w:rsidRDefault="005B5436" w:rsidP="005B5436">
      <w:pPr>
        <w:rPr>
          <w:lang w:val="hr-HR"/>
        </w:rPr>
      </w:pPr>
      <w:r w:rsidRPr="00762DD3">
        <w:rPr>
          <w:lang w:val="hr-HR"/>
        </w:rPr>
        <w:t xml:space="preserve">Funkcija u </w:t>
      </w:r>
      <w:r w:rsidR="007A2A47">
        <w:rPr>
          <w:lang w:val="hr-HR"/>
        </w:rPr>
        <w:t>organizaciji</w:t>
      </w:r>
      <w:r w:rsidRPr="00762DD3">
        <w:rPr>
          <w:lang w:val="hr-HR"/>
        </w:rPr>
        <w:t>:</w:t>
      </w:r>
      <w:r w:rsidR="00BC0BE6">
        <w:rPr>
          <w:lang w:val="hr-HR"/>
        </w:rPr>
        <w:t xml:space="preserve"> </w:t>
      </w:r>
      <w:r w:rsidR="00BC0BE6" w:rsidRPr="00EA5810">
        <w:rPr>
          <w:lang w:val="hr-HR"/>
        </w:rPr>
        <w:t>[…]</w:t>
      </w:r>
      <w:r w:rsidRPr="00762DD3">
        <w:rPr>
          <w:lang w:val="hr-HR"/>
        </w:rPr>
        <w:tab/>
      </w:r>
      <w:r w:rsidRPr="00762DD3">
        <w:rPr>
          <w:lang w:val="hr-HR"/>
        </w:rPr>
        <w:tab/>
      </w:r>
      <w:r w:rsidRPr="00762DD3">
        <w:rPr>
          <w:lang w:val="hr-HR"/>
        </w:rPr>
        <w:tab/>
      </w:r>
      <w:r w:rsidR="005759A8">
        <w:rPr>
          <w:lang w:val="hr-HR"/>
        </w:rPr>
        <w:tab/>
      </w:r>
      <w:r w:rsidRPr="00762DD3">
        <w:rPr>
          <w:lang w:val="hr-HR"/>
        </w:rPr>
        <w:t xml:space="preserve">Državljanstvo: </w:t>
      </w:r>
      <w:r w:rsidR="00BC0BE6" w:rsidRPr="00EA5810">
        <w:rPr>
          <w:lang w:val="hr-HR"/>
        </w:rPr>
        <w:t>[…]</w:t>
      </w:r>
      <w:r w:rsidRPr="00762DD3">
        <w:rPr>
          <w:lang w:val="hr-HR"/>
        </w:rPr>
        <w:t xml:space="preserve"> </w:t>
      </w:r>
      <w:r w:rsidRPr="00762DD3">
        <w:rPr>
          <w:lang w:val="hr-HR"/>
        </w:rPr>
        <w:tab/>
      </w:r>
    </w:p>
    <w:p w14:paraId="543C60B6" w14:textId="77A29364" w:rsidR="005B5436" w:rsidRPr="00762DD3" w:rsidRDefault="005B5436" w:rsidP="005B5436">
      <w:pPr>
        <w:rPr>
          <w:lang w:val="hr-HR"/>
        </w:rPr>
      </w:pPr>
      <w:r w:rsidRPr="004E1E75">
        <w:rPr>
          <w:lang w:val="hr-HR"/>
        </w:rPr>
        <w:t>Adresa: [pun</w:t>
      </w:r>
      <w:r w:rsidR="007A2A47">
        <w:rPr>
          <w:lang w:val="hr-HR"/>
        </w:rPr>
        <w:t>a</w:t>
      </w:r>
      <w:r w:rsidRPr="004E1E75">
        <w:rPr>
          <w:lang w:val="hr-HR"/>
        </w:rPr>
        <w:t xml:space="preserve"> službena adresa] </w:t>
      </w:r>
      <w:r w:rsidRPr="004E1E75">
        <w:rPr>
          <w:lang w:val="hr-HR"/>
        </w:rPr>
        <w:tab/>
      </w:r>
      <w:r w:rsidRPr="00762DD3">
        <w:rPr>
          <w:lang w:val="hr-HR"/>
        </w:rPr>
        <w:tab/>
      </w:r>
      <w:r w:rsidR="00BC0BE6">
        <w:rPr>
          <w:lang w:val="hr-HR"/>
        </w:rPr>
        <w:tab/>
      </w:r>
      <w:r w:rsidR="00BC0BE6">
        <w:rPr>
          <w:lang w:val="hr-HR"/>
        </w:rPr>
        <w:tab/>
      </w:r>
      <w:r w:rsidRPr="00762DD3">
        <w:rPr>
          <w:lang w:val="hr-HR"/>
        </w:rPr>
        <w:t xml:space="preserve">Odsjek/jedinica: </w:t>
      </w:r>
      <w:r w:rsidR="00BC0BE6" w:rsidRPr="00EA5810">
        <w:rPr>
          <w:lang w:val="hr-HR"/>
        </w:rPr>
        <w:t>[…]</w:t>
      </w:r>
      <w:r w:rsidRPr="00762DD3">
        <w:rPr>
          <w:lang w:val="hr-HR"/>
        </w:rPr>
        <w:t xml:space="preserve">  </w:t>
      </w:r>
      <w:r w:rsidRPr="00762DD3">
        <w:rPr>
          <w:lang w:val="hr-HR"/>
        </w:rPr>
        <w:tab/>
        <w:t xml:space="preserve"> </w:t>
      </w:r>
    </w:p>
    <w:p w14:paraId="2B571A42" w14:textId="32FD5D50" w:rsidR="005B5436" w:rsidRPr="00762DD3" w:rsidRDefault="005B5436" w:rsidP="005B5436">
      <w:pPr>
        <w:rPr>
          <w:lang w:val="hr-HR"/>
        </w:rPr>
      </w:pPr>
      <w:r w:rsidRPr="00762DD3">
        <w:rPr>
          <w:lang w:val="hr-HR"/>
        </w:rPr>
        <w:t>Telefon:</w:t>
      </w:r>
      <w:r w:rsidR="00BC0BE6">
        <w:rPr>
          <w:lang w:val="hr-HR"/>
        </w:rPr>
        <w:t xml:space="preserve"> </w:t>
      </w:r>
      <w:r w:rsidR="00BC0BE6" w:rsidRPr="00EA5810">
        <w:rPr>
          <w:lang w:val="hr-HR"/>
        </w:rPr>
        <w:t>[…]</w:t>
      </w:r>
      <w:r w:rsidRPr="00762DD3">
        <w:rPr>
          <w:lang w:val="hr-HR"/>
        </w:rPr>
        <w:tab/>
      </w:r>
      <w:r w:rsidRPr="00762DD3">
        <w:rPr>
          <w:lang w:val="hr-HR"/>
        </w:rPr>
        <w:tab/>
      </w:r>
      <w:r w:rsidRPr="00762DD3">
        <w:rPr>
          <w:lang w:val="hr-HR"/>
        </w:rPr>
        <w:tab/>
      </w:r>
      <w:r w:rsidRPr="00762DD3">
        <w:rPr>
          <w:lang w:val="hr-HR"/>
        </w:rPr>
        <w:tab/>
      </w:r>
      <w:r w:rsidR="004E1E75">
        <w:rPr>
          <w:lang w:val="hr-HR"/>
        </w:rPr>
        <w:tab/>
      </w:r>
      <w:r w:rsidR="005759A8">
        <w:rPr>
          <w:lang w:val="hr-HR"/>
        </w:rPr>
        <w:tab/>
      </w:r>
      <w:r w:rsidR="005759A8">
        <w:rPr>
          <w:lang w:val="hr-HR"/>
        </w:rPr>
        <w:tab/>
      </w:r>
      <w:r w:rsidR="005759A8">
        <w:rPr>
          <w:lang w:val="hr-HR"/>
        </w:rPr>
        <w:tab/>
      </w:r>
      <w:r w:rsidR="00BC0BE6">
        <w:rPr>
          <w:lang w:val="hr-HR"/>
        </w:rPr>
        <w:tab/>
      </w:r>
      <w:r w:rsidRPr="00762DD3">
        <w:rPr>
          <w:lang w:val="hr-HR"/>
        </w:rPr>
        <w:t>E-</w:t>
      </w:r>
      <w:r w:rsidR="0069483D">
        <w:rPr>
          <w:lang w:val="hr-HR"/>
        </w:rPr>
        <w:t>mail</w:t>
      </w:r>
      <w:r w:rsidRPr="00762DD3">
        <w:rPr>
          <w:lang w:val="hr-HR"/>
        </w:rPr>
        <w:t>:</w:t>
      </w:r>
      <w:r w:rsidR="00BC0BE6">
        <w:rPr>
          <w:lang w:val="hr-HR"/>
        </w:rPr>
        <w:t xml:space="preserve"> </w:t>
      </w:r>
      <w:r w:rsidR="00BC0BE6" w:rsidRPr="00EA5810">
        <w:rPr>
          <w:lang w:val="hr-HR"/>
        </w:rPr>
        <w:t>[…]</w:t>
      </w:r>
    </w:p>
    <w:p w14:paraId="47971E48" w14:textId="51491FD6" w:rsidR="005B5436" w:rsidRPr="00762DD3" w:rsidRDefault="00F97DD4" w:rsidP="005B5436">
      <w:pPr>
        <w:rPr>
          <w:lang w:val="hr-HR"/>
        </w:rPr>
      </w:pPr>
      <w:r>
        <w:rPr>
          <w:lang w:val="hr-HR"/>
        </w:rPr>
        <w:t>Rod</w:t>
      </w:r>
      <w:r w:rsidR="005B5436" w:rsidRPr="00762DD3">
        <w:rPr>
          <w:lang w:val="hr-HR"/>
        </w:rPr>
        <w:t>:  [M</w:t>
      </w:r>
      <w:r w:rsidR="00FC0B5D">
        <w:rPr>
          <w:lang w:val="hr-HR"/>
        </w:rPr>
        <w:t>uški</w:t>
      </w:r>
      <w:r w:rsidR="005B5436" w:rsidRPr="00762DD3">
        <w:rPr>
          <w:lang w:val="hr-HR"/>
        </w:rPr>
        <w:t>/Ž</w:t>
      </w:r>
      <w:r w:rsidR="00FC0B5D">
        <w:rPr>
          <w:lang w:val="hr-HR"/>
        </w:rPr>
        <w:t>enski/Nedefiniran</w:t>
      </w:r>
      <w:r w:rsidR="005B5436" w:rsidRPr="00762DD3">
        <w:rPr>
          <w:lang w:val="hr-HR"/>
        </w:rPr>
        <w:t>]</w:t>
      </w:r>
      <w:r w:rsidR="005B5436" w:rsidRPr="00762DD3">
        <w:rPr>
          <w:lang w:val="hr-HR"/>
        </w:rPr>
        <w:tab/>
      </w:r>
      <w:r w:rsidR="005B5436" w:rsidRPr="00762DD3">
        <w:rPr>
          <w:lang w:val="hr-HR"/>
        </w:rPr>
        <w:tab/>
      </w:r>
      <w:r w:rsidR="005B5436" w:rsidRPr="00762DD3">
        <w:rPr>
          <w:lang w:val="hr-HR"/>
        </w:rPr>
        <w:tab/>
      </w:r>
      <w:r w:rsidR="005B5436" w:rsidRPr="00762DD3">
        <w:rPr>
          <w:lang w:val="hr-HR"/>
        </w:rPr>
        <w:tab/>
      </w:r>
      <w:r w:rsidR="005759A8">
        <w:rPr>
          <w:lang w:val="hr-HR"/>
        </w:rPr>
        <w:tab/>
      </w:r>
      <w:r w:rsidR="005759A8">
        <w:rPr>
          <w:lang w:val="hr-HR"/>
        </w:rPr>
        <w:tab/>
      </w:r>
      <w:r w:rsidR="005759A8">
        <w:rPr>
          <w:lang w:val="hr-HR"/>
        </w:rPr>
        <w:tab/>
      </w:r>
      <w:r w:rsidR="00BC0BE6">
        <w:rPr>
          <w:lang w:val="hr-HR"/>
        </w:rPr>
        <w:tab/>
      </w:r>
      <w:r w:rsidR="00BC0BE6">
        <w:rPr>
          <w:lang w:val="hr-HR"/>
        </w:rPr>
        <w:tab/>
      </w:r>
      <w:r w:rsidR="00FC0B5D">
        <w:rPr>
          <w:lang w:val="hr-HR"/>
        </w:rPr>
        <w:t xml:space="preserve">                 </w:t>
      </w:r>
      <w:r w:rsidR="007D021A">
        <w:rPr>
          <w:lang w:val="hr-HR"/>
        </w:rPr>
        <w:t>Školska</w:t>
      </w:r>
      <w:r w:rsidR="007D021A" w:rsidRPr="00762DD3">
        <w:rPr>
          <w:lang w:val="hr-HR"/>
        </w:rPr>
        <w:t xml:space="preserve"> </w:t>
      </w:r>
      <w:r w:rsidR="005B5436" w:rsidRPr="00762DD3">
        <w:rPr>
          <w:lang w:val="hr-HR"/>
        </w:rPr>
        <w:t>godina: 20</w:t>
      </w:r>
      <w:r w:rsidR="005B1B30" w:rsidRPr="005B1B30">
        <w:rPr>
          <w:lang w:val="hr-HR"/>
        </w:rPr>
        <w:t>..</w:t>
      </w:r>
      <w:r w:rsidR="005B5436" w:rsidRPr="00762DD3">
        <w:rPr>
          <w:lang w:val="hr-HR"/>
        </w:rPr>
        <w:t>/20</w:t>
      </w:r>
      <w:r w:rsidR="005B1B30" w:rsidRPr="005B1B30">
        <w:rPr>
          <w:lang w:val="hr-HR"/>
        </w:rPr>
        <w:t>..</w:t>
      </w:r>
    </w:p>
    <w:p w14:paraId="0B7194DD" w14:textId="77777777" w:rsidR="00CE306F" w:rsidRDefault="005B5436" w:rsidP="005B5436">
      <w:pPr>
        <w:rPr>
          <w:lang w:val="hr-HR"/>
        </w:rPr>
      </w:pPr>
      <w:r>
        <w:rPr>
          <w:lang w:val="hr-HR"/>
        </w:rPr>
        <w:t>Financijska potpora uključuje</w:t>
      </w:r>
      <w:r w:rsidRPr="005B5436">
        <w:rPr>
          <w:lang w:val="hr-HR"/>
        </w:rPr>
        <w:t>:</w:t>
      </w:r>
    </w:p>
    <w:p w14:paraId="1F689A8F" w14:textId="77777777" w:rsidR="00443FC0" w:rsidRDefault="00CE306F">
      <w:pPr>
        <w:ind w:firstLine="284"/>
        <w:rPr>
          <w:rFonts w:ascii="Verdana" w:hAnsi="Verdana" w:cs="Calibri"/>
          <w:lang w:val="hr-HR"/>
        </w:rPr>
      </w:pPr>
      <w:r w:rsidRPr="005B5436">
        <w:rPr>
          <w:rFonts w:ascii="Verdana" w:hAnsi="Verdana" w:cs="Calibri"/>
          <w:lang w:val="hr-HR"/>
        </w:rPr>
        <w:sym w:font="Wingdings" w:char="F06F"/>
      </w:r>
      <w:r>
        <w:rPr>
          <w:rFonts w:ascii="Verdana" w:hAnsi="Verdana" w:cs="Calibri"/>
          <w:lang w:val="hr-HR"/>
        </w:rPr>
        <w:t xml:space="preserve"> </w:t>
      </w:r>
      <w:r w:rsidR="005B5436">
        <w:rPr>
          <w:lang w:val="hr-HR"/>
        </w:rPr>
        <w:t>Potporu za posebne potrebe</w:t>
      </w:r>
      <w:r w:rsidR="005B5436" w:rsidRPr="005B5436">
        <w:rPr>
          <w:rFonts w:ascii="Verdana" w:hAnsi="Verdana" w:cs="Calibri"/>
          <w:lang w:val="hr-HR"/>
        </w:rPr>
        <w:tab/>
      </w:r>
      <w:r w:rsidR="005B5436" w:rsidRPr="005B5436">
        <w:rPr>
          <w:lang w:val="hr-HR"/>
        </w:rPr>
        <w:t xml:space="preserve">   </w:t>
      </w:r>
      <w:r w:rsidR="005B5436" w:rsidRPr="005B5436">
        <w:rPr>
          <w:rFonts w:ascii="Verdana" w:hAnsi="Verdana" w:cs="Calibri"/>
          <w:lang w:val="hr-HR"/>
        </w:rPr>
        <w:t xml:space="preserve"> </w:t>
      </w:r>
    </w:p>
    <w:p w14:paraId="0AFE233D" w14:textId="77777777" w:rsidR="005B5436" w:rsidRPr="004E1E75" w:rsidRDefault="005B5436" w:rsidP="00534246">
      <w:pPr>
        <w:rPr>
          <w:highlight w:val="cyan"/>
          <w:lang w:val="hr-HR"/>
        </w:rPr>
      </w:pPr>
    </w:p>
    <w:p w14:paraId="529A92FB" w14:textId="332B6B0B" w:rsidR="00534246" w:rsidRPr="004E1E75" w:rsidRDefault="00755BEB" w:rsidP="00534246">
      <w:pPr>
        <w:rPr>
          <w:rFonts w:ascii="Calibri" w:hAnsi="Calibri" w:cs="Calibri"/>
          <w:lang w:val="hr-HR"/>
        </w:rPr>
      </w:pPr>
      <w:r>
        <w:rPr>
          <w:noProof/>
          <w:lang w:val="hr-HR" w:eastAsia="hr-HR"/>
        </w:rPr>
        <mc:AlternateContent>
          <mc:Choice Requires="wps">
            <w:drawing>
              <wp:anchor distT="0" distB="0" distL="114300" distR="114300" simplePos="0" relativeHeight="251657728" behindDoc="0" locked="0" layoutInCell="1" allowOverlap="1" wp14:anchorId="7899C348" wp14:editId="4C2B460E">
                <wp:simplePos x="0" y="0"/>
                <wp:positionH relativeFrom="column">
                  <wp:posOffset>-10795</wp:posOffset>
                </wp:positionH>
                <wp:positionV relativeFrom="paragraph">
                  <wp:posOffset>96520</wp:posOffset>
                </wp:positionV>
                <wp:extent cx="6166485" cy="668020"/>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68020"/>
                        </a:xfrm>
                        <a:prstGeom prst="rect">
                          <a:avLst/>
                        </a:prstGeom>
                        <a:solidFill>
                          <a:srgbClr val="FFFFFF"/>
                        </a:solidFill>
                        <a:ln w="9525">
                          <a:solidFill>
                            <a:srgbClr val="000000"/>
                          </a:solidFill>
                          <a:miter lim="800000"/>
                          <a:headEnd/>
                          <a:tailEnd/>
                        </a:ln>
                      </wps:spPr>
                      <wps:txbx>
                        <w:txbxContent>
                          <w:p w14:paraId="04BE0CF4" w14:textId="77777777" w:rsidR="002A5363" w:rsidRDefault="002A5363" w:rsidP="005B5436">
                            <w:pPr>
                              <w:rPr>
                                <w:lang w:val="hr-HR"/>
                              </w:rPr>
                            </w:pPr>
                            <w:r>
                              <w:rPr>
                                <w:lang w:val="hr-HR"/>
                              </w:rPr>
                              <w:t>Bankovni račun na koji financijska potpora treba biti uplaćena (IBAN):</w:t>
                            </w:r>
                          </w:p>
                          <w:p w14:paraId="0A03AF8E" w14:textId="77777777" w:rsidR="002A5363" w:rsidRDefault="002A5363" w:rsidP="005B5436">
                            <w:pPr>
                              <w:rPr>
                                <w:lang w:val="hr-HR"/>
                              </w:rPr>
                            </w:pPr>
                            <w:r>
                              <w:rPr>
                                <w:lang w:val="hr-HR"/>
                              </w:rPr>
                              <w:t xml:space="preserve">Vlasnik bankovnog računa: </w:t>
                            </w:r>
                          </w:p>
                          <w:p w14:paraId="4A7295EE" w14:textId="77777777" w:rsidR="002A5363" w:rsidRPr="004E1E75" w:rsidRDefault="002A5363" w:rsidP="00CE306F">
                            <w:pPr>
                              <w:rPr>
                                <w:lang w:val="hr-HR"/>
                              </w:rPr>
                            </w:pPr>
                            <w:r>
                              <w:rPr>
                                <w:lang w:val="hr-HR"/>
                              </w:rPr>
                              <w:t xml:space="preserve">Naziv banke: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9C348" id="_x0000_t202" coordsize="21600,21600" o:spt="202" path="m,l,21600r21600,l21600,xe">
                <v:stroke joinstyle="miter"/>
                <v:path gradientshapeok="t" o:connecttype="rect"/>
              </v:shapetype>
              <v:shape id="Text Box 1" o:spid="_x0000_s1026" type="#_x0000_t202" style="position:absolute;margin-left:-.85pt;margin-top:7.6pt;width:485.55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">
                <v:textbox>
                  <w:txbxContent>
                    <w:p w14:paraId="04BE0CF4" w14:textId="77777777" w:rsidR="002A5363" w:rsidRDefault="002A5363" w:rsidP="005B5436">
                      <w:pPr>
                        <w:rPr>
                          <w:lang w:val="hr-HR"/>
                        </w:rPr>
                      </w:pPr>
                      <w:r>
                        <w:rPr>
                          <w:lang w:val="hr-HR"/>
                        </w:rPr>
                        <w:t>Bankovni račun na koji financijska potpora treba biti uplaćena (IBAN):</w:t>
                      </w:r>
                    </w:p>
                    <w:p w14:paraId="0A03AF8E" w14:textId="77777777" w:rsidR="002A5363" w:rsidRDefault="002A5363" w:rsidP="005B5436">
                      <w:pPr>
                        <w:rPr>
                          <w:lang w:val="hr-HR"/>
                        </w:rPr>
                      </w:pPr>
                      <w:r>
                        <w:rPr>
                          <w:lang w:val="hr-HR"/>
                        </w:rPr>
                        <w:t xml:space="preserve">Vlasnik bankovnog računa: </w:t>
                      </w:r>
                    </w:p>
                    <w:p w14:paraId="4A7295EE" w14:textId="77777777" w:rsidR="002A5363" w:rsidRPr="004E1E75" w:rsidRDefault="002A5363" w:rsidP="00CE306F">
                      <w:pPr>
                        <w:rPr>
                          <w:lang w:val="hr-HR"/>
                        </w:rPr>
                      </w:pPr>
                      <w:r>
                        <w:rPr>
                          <w:lang w:val="hr-HR"/>
                        </w:rPr>
                        <w:t xml:space="preserve">Naziv banke: </w:t>
                      </w:r>
                    </w:p>
                  </w:txbxContent>
                </v:textbox>
              </v:shape>
            </w:pict>
          </mc:Fallback>
        </mc:AlternateContent>
      </w:r>
    </w:p>
    <w:p w14:paraId="0F058D64" w14:textId="77777777"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14:paraId="630DDF83" w14:textId="77777777" w:rsidR="00534246" w:rsidRDefault="00534246" w:rsidP="00534246">
      <w:pPr>
        <w:rPr>
          <w:rFonts w:ascii="Calibri" w:hAnsi="Calibri" w:cs="Calibri"/>
          <w:lang w:val="en-GB"/>
        </w:rPr>
      </w:pPr>
    </w:p>
    <w:p w14:paraId="2644888C" w14:textId="77777777" w:rsidR="00534246" w:rsidRDefault="00534246" w:rsidP="00534246">
      <w:pPr>
        <w:rPr>
          <w:lang w:val="en-GB"/>
        </w:rPr>
      </w:pPr>
      <w:r>
        <w:rPr>
          <w:rFonts w:ascii="Calibri" w:hAnsi="Calibri" w:cs="Calibri"/>
          <w:lang w:val="en-GB"/>
        </w:rPr>
        <w:t xml:space="preserve"> </w:t>
      </w:r>
    </w:p>
    <w:p w14:paraId="2E37222D" w14:textId="77777777" w:rsidR="00534246" w:rsidRDefault="00534246" w:rsidP="00534246">
      <w:pPr>
        <w:rPr>
          <w:lang w:val="en-GB"/>
        </w:rPr>
      </w:pPr>
    </w:p>
    <w:p w14:paraId="1426DE7C" w14:textId="77777777" w:rsidR="00534246" w:rsidRDefault="00534246" w:rsidP="00534246">
      <w:pPr>
        <w:jc w:val="both"/>
        <w:rPr>
          <w:sz w:val="24"/>
          <w:szCs w:val="24"/>
          <w:lang w:val="en-GB"/>
        </w:rPr>
      </w:pPr>
    </w:p>
    <w:p w14:paraId="3231EF20" w14:textId="77777777" w:rsidR="00AC71FB" w:rsidRDefault="00CE306F" w:rsidP="00986FF6">
      <w:pPr>
        <w:jc w:val="both"/>
        <w:rPr>
          <w:sz w:val="24"/>
          <w:szCs w:val="24"/>
          <w:lang w:val="hr-HR"/>
        </w:rPr>
      </w:pPr>
      <w:r>
        <w:rPr>
          <w:sz w:val="24"/>
          <w:szCs w:val="24"/>
          <w:lang w:val="hr-HR"/>
        </w:rPr>
        <w:t xml:space="preserve">u </w:t>
      </w:r>
      <w:r w:rsidR="00845DB9">
        <w:rPr>
          <w:sz w:val="24"/>
          <w:szCs w:val="24"/>
          <w:lang w:val="hr-HR"/>
        </w:rPr>
        <w:t xml:space="preserve">nastavku “sudionik” s druge strane,  </w:t>
      </w:r>
    </w:p>
    <w:p w14:paraId="40AF5B51" w14:textId="77777777" w:rsidR="00AC71FB" w:rsidRDefault="00AC71FB" w:rsidP="00986FF6">
      <w:pPr>
        <w:jc w:val="both"/>
        <w:rPr>
          <w:sz w:val="24"/>
          <w:szCs w:val="24"/>
          <w:lang w:val="hr-HR"/>
        </w:rPr>
      </w:pPr>
    </w:p>
    <w:p w14:paraId="224F1136" w14:textId="77777777" w:rsidR="00845DB9" w:rsidRDefault="00845DB9" w:rsidP="00986FF6">
      <w:pPr>
        <w:jc w:val="both"/>
        <w:rPr>
          <w:sz w:val="24"/>
          <w:szCs w:val="24"/>
          <w:lang w:val="hr-HR"/>
        </w:rPr>
      </w:pPr>
      <w:r>
        <w:rPr>
          <w:sz w:val="24"/>
          <w:szCs w:val="24"/>
          <w:lang w:val="hr-HR"/>
        </w:rPr>
        <w:t xml:space="preserve">suglasni </w:t>
      </w:r>
      <w:r w:rsidR="004E1E75">
        <w:rPr>
          <w:sz w:val="24"/>
          <w:szCs w:val="24"/>
          <w:lang w:val="hr-HR"/>
        </w:rPr>
        <w:t xml:space="preserve">su </w:t>
      </w:r>
      <w:r>
        <w:rPr>
          <w:sz w:val="24"/>
          <w:szCs w:val="24"/>
          <w:lang w:val="hr-HR"/>
        </w:rPr>
        <w:t>oko dolje navedenih Posebnih uvjeta i Privitaka koji čine sastavni dio ugovora (</w:t>
      </w:r>
      <w:r w:rsidR="00AC71FB">
        <w:rPr>
          <w:sz w:val="24"/>
          <w:szCs w:val="24"/>
          <w:lang w:val="hr-HR"/>
        </w:rPr>
        <w:t xml:space="preserve">u nastavku </w:t>
      </w:r>
      <w:r>
        <w:rPr>
          <w:sz w:val="24"/>
          <w:szCs w:val="24"/>
          <w:lang w:val="hr-HR"/>
        </w:rPr>
        <w:t>"ugovor"):</w:t>
      </w:r>
    </w:p>
    <w:p w14:paraId="4E5415D7" w14:textId="77777777" w:rsidR="00CE306F" w:rsidRDefault="00CE306F" w:rsidP="00986FF6">
      <w:pPr>
        <w:jc w:val="both"/>
        <w:rPr>
          <w:sz w:val="24"/>
          <w:szCs w:val="24"/>
          <w:lang w:val="hr-HR"/>
        </w:rPr>
      </w:pPr>
    </w:p>
    <w:p w14:paraId="0AD6AF0D" w14:textId="77777777" w:rsidR="00443FC0" w:rsidRDefault="0050146E">
      <w:pPr>
        <w:tabs>
          <w:tab w:val="left" w:pos="1560"/>
        </w:tabs>
        <w:rPr>
          <w:b/>
          <w:sz w:val="24"/>
          <w:szCs w:val="24"/>
          <w:lang w:val="hr-HR"/>
        </w:rPr>
      </w:pPr>
      <w:r w:rsidRPr="0050146E">
        <w:rPr>
          <w:sz w:val="24"/>
          <w:szCs w:val="24"/>
          <w:lang w:val="hr-HR"/>
        </w:rPr>
        <w:t>Privitak</w:t>
      </w:r>
      <w:r w:rsidR="00534246" w:rsidRPr="0050146E">
        <w:rPr>
          <w:sz w:val="24"/>
          <w:szCs w:val="24"/>
          <w:lang w:val="hr-HR"/>
        </w:rPr>
        <w:t xml:space="preserve"> I </w:t>
      </w:r>
      <w:r w:rsidR="00534246" w:rsidRPr="0050146E">
        <w:rPr>
          <w:sz w:val="24"/>
          <w:szCs w:val="24"/>
          <w:lang w:val="hr-HR"/>
        </w:rPr>
        <w:tab/>
      </w:r>
      <w:r w:rsidRPr="0050146E">
        <w:rPr>
          <w:sz w:val="24"/>
          <w:szCs w:val="24"/>
          <w:lang w:val="hr-HR"/>
        </w:rPr>
        <w:t>Radni program</w:t>
      </w:r>
    </w:p>
    <w:p w14:paraId="6906464F" w14:textId="77777777" w:rsidR="00534246" w:rsidRPr="0050146E" w:rsidRDefault="0050146E" w:rsidP="00CE306F">
      <w:pPr>
        <w:tabs>
          <w:tab w:val="left" w:pos="1560"/>
          <w:tab w:val="left" w:pos="1701"/>
        </w:tabs>
        <w:ind w:left="1701" w:hanging="1701"/>
        <w:rPr>
          <w:sz w:val="24"/>
          <w:szCs w:val="24"/>
          <w:lang w:val="hr-HR"/>
        </w:rPr>
      </w:pPr>
      <w:r w:rsidRPr="0050146E">
        <w:rPr>
          <w:sz w:val="24"/>
          <w:szCs w:val="24"/>
          <w:lang w:val="hr-HR"/>
        </w:rPr>
        <w:t>Privitak</w:t>
      </w:r>
      <w:r w:rsidR="00CE306F">
        <w:rPr>
          <w:sz w:val="24"/>
          <w:szCs w:val="24"/>
          <w:lang w:val="hr-HR"/>
        </w:rPr>
        <w:t xml:space="preserve"> II </w:t>
      </w:r>
      <w:r w:rsidR="00CE306F">
        <w:rPr>
          <w:sz w:val="24"/>
          <w:szCs w:val="24"/>
          <w:lang w:val="hr-HR"/>
        </w:rPr>
        <w:tab/>
      </w:r>
      <w:r w:rsidRPr="0050146E">
        <w:rPr>
          <w:sz w:val="24"/>
          <w:szCs w:val="24"/>
          <w:lang w:val="hr-HR"/>
        </w:rPr>
        <w:t>Opći uvjeti</w:t>
      </w:r>
    </w:p>
    <w:p w14:paraId="30C43492" w14:textId="77777777" w:rsidR="00534246" w:rsidRPr="004E1E75" w:rsidRDefault="00534246" w:rsidP="00534246">
      <w:pPr>
        <w:rPr>
          <w:sz w:val="24"/>
          <w:szCs w:val="24"/>
          <w:lang w:val="hr-HR"/>
        </w:rPr>
      </w:pPr>
    </w:p>
    <w:p w14:paraId="72217FC8" w14:textId="77777777" w:rsidR="0050146E" w:rsidRDefault="0050146E" w:rsidP="0050146E">
      <w:pPr>
        <w:jc w:val="both"/>
        <w:rPr>
          <w:u w:val="single"/>
          <w:lang w:val="hr-HR"/>
        </w:rPr>
      </w:pPr>
      <w:r>
        <w:rPr>
          <w:u w:val="single"/>
          <w:lang w:val="hr-HR"/>
        </w:rPr>
        <w:t xml:space="preserve">Odredbe navedene u Posebnim uvjetima imaju prednost u odnosu na sve Privitke. </w:t>
      </w:r>
    </w:p>
    <w:p w14:paraId="0A300515" w14:textId="77777777" w:rsidR="0050146E" w:rsidRPr="004E1E75" w:rsidRDefault="0050146E" w:rsidP="00534246">
      <w:pPr>
        <w:jc w:val="both"/>
        <w:rPr>
          <w:lang w:val="hr-HR"/>
        </w:rPr>
      </w:pPr>
    </w:p>
    <w:p w14:paraId="6F3FBFFB" w14:textId="77777777" w:rsidR="00534246" w:rsidRPr="004E1E75" w:rsidRDefault="00534246" w:rsidP="00534246">
      <w:pPr>
        <w:jc w:val="both"/>
        <w:rPr>
          <w:u w:val="single"/>
          <w:lang w:val="hr-HR"/>
        </w:rPr>
      </w:pPr>
    </w:p>
    <w:p w14:paraId="7BB4F9B7" w14:textId="77777777" w:rsidR="00CE306F" w:rsidRDefault="00CE306F">
      <w:pPr>
        <w:snapToGrid/>
        <w:spacing w:after="200" w:line="276" w:lineRule="auto"/>
        <w:rPr>
          <w:lang w:val="hr-HR"/>
        </w:rPr>
      </w:pPr>
      <w:r>
        <w:rPr>
          <w:lang w:val="hr-HR"/>
        </w:rPr>
        <w:br w:type="page"/>
      </w:r>
    </w:p>
    <w:p w14:paraId="68DCD34B" w14:textId="77777777" w:rsidR="00443FC0" w:rsidRDefault="005B1B30" w:rsidP="00975C32">
      <w:pPr>
        <w:jc w:val="center"/>
        <w:rPr>
          <w:b/>
          <w:sz w:val="24"/>
          <w:szCs w:val="24"/>
          <w:lang w:val="hr-HR"/>
        </w:rPr>
      </w:pPr>
      <w:r w:rsidRPr="005B1B30">
        <w:rPr>
          <w:b/>
          <w:sz w:val="24"/>
          <w:szCs w:val="24"/>
          <w:lang w:val="hr-HR"/>
        </w:rPr>
        <w:lastRenderedPageBreak/>
        <w:t>POSEBNI UVJETI</w:t>
      </w:r>
    </w:p>
    <w:p w14:paraId="7AA2E126" w14:textId="77777777" w:rsidR="00534246" w:rsidRPr="004E1E75" w:rsidRDefault="00534246" w:rsidP="00534246">
      <w:pPr>
        <w:pStyle w:val="Text1"/>
        <w:pBdr>
          <w:bottom w:val="single" w:sz="6" w:space="1" w:color="auto"/>
        </w:pBdr>
        <w:spacing w:after="0"/>
        <w:ind w:left="0"/>
        <w:jc w:val="left"/>
        <w:rPr>
          <w:sz w:val="20"/>
          <w:lang w:val="hr-HR"/>
        </w:rPr>
      </w:pPr>
    </w:p>
    <w:p w14:paraId="55A46723" w14:textId="77777777"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14:paraId="1F159F21" w14:textId="77777777" w:rsidR="00534246" w:rsidRPr="0050146E" w:rsidRDefault="00534246" w:rsidP="0050146E">
      <w:pPr>
        <w:ind w:left="567" w:hanging="567"/>
        <w:jc w:val="both"/>
        <w:rPr>
          <w:lang w:val="hr-HR"/>
        </w:rPr>
      </w:pPr>
      <w:r w:rsidRPr="004E1E75">
        <w:rPr>
          <w:lang w:val="hr-HR"/>
        </w:rPr>
        <w:t>1.1</w:t>
      </w:r>
      <w:r w:rsidRPr="004E1E75">
        <w:rPr>
          <w:lang w:val="hr-HR"/>
        </w:rPr>
        <w:tab/>
      </w:r>
      <w:r w:rsidR="00CE306F">
        <w:rPr>
          <w:lang w:val="hr-HR"/>
        </w:rPr>
        <w:t>Organizacija</w:t>
      </w:r>
      <w:r w:rsidR="00CE306F" w:rsidRPr="0050146E">
        <w:rPr>
          <w:lang w:val="hr-HR"/>
        </w:rPr>
        <w:t xml:space="preserve"> </w:t>
      </w:r>
      <w:r w:rsidR="0050146E" w:rsidRPr="0050146E">
        <w:rPr>
          <w:lang w:val="hr-HR"/>
        </w:rPr>
        <w:t xml:space="preserve">je dužna </w:t>
      </w:r>
      <w:r w:rsidR="004E1E75">
        <w:rPr>
          <w:lang w:val="hr-HR"/>
        </w:rPr>
        <w:t>dodijeliti financijsku</w:t>
      </w:r>
      <w:r w:rsidR="004E1E75" w:rsidRPr="0050146E">
        <w:rPr>
          <w:lang w:val="hr-HR"/>
        </w:rPr>
        <w:t xml:space="preserve"> </w:t>
      </w:r>
      <w:r w:rsidR="0050146E" w:rsidRPr="0050146E">
        <w:rPr>
          <w:lang w:val="hr-HR"/>
        </w:rPr>
        <w:t xml:space="preserve">potporu sudioniku za provođenje mobilnosti </w:t>
      </w:r>
      <w:r w:rsidR="00CE306F">
        <w:rPr>
          <w:lang w:val="hr-HR"/>
        </w:rPr>
        <w:t>u svrhu</w:t>
      </w:r>
      <w:r w:rsidR="00CE306F" w:rsidRPr="0050146E">
        <w:rPr>
          <w:lang w:val="hr-HR"/>
        </w:rPr>
        <w:t xml:space="preserve"> </w:t>
      </w:r>
      <w:r w:rsidR="005B1B30" w:rsidRPr="00132DD0">
        <w:rPr>
          <w:lang w:val="hr-HR"/>
        </w:rPr>
        <w:t>[podučavanj</w:t>
      </w:r>
      <w:r w:rsidR="00CE306F" w:rsidRPr="00132DD0">
        <w:rPr>
          <w:lang w:val="hr-HR"/>
        </w:rPr>
        <w:t>a</w:t>
      </w:r>
      <w:r w:rsidR="005B1B30" w:rsidRPr="00132DD0">
        <w:rPr>
          <w:lang w:val="hr-HR"/>
        </w:rPr>
        <w:t>/osposobljavanj</w:t>
      </w:r>
      <w:r w:rsidR="00CE306F" w:rsidRPr="00132DD0">
        <w:rPr>
          <w:lang w:val="hr-HR"/>
        </w:rPr>
        <w:t>a</w:t>
      </w:r>
      <w:r w:rsidR="005B1B30" w:rsidRPr="00132DD0">
        <w:rPr>
          <w:lang w:val="hr-HR"/>
        </w:rPr>
        <w:t>/podučavanj</w:t>
      </w:r>
      <w:r w:rsidR="00CE306F" w:rsidRPr="00132DD0">
        <w:rPr>
          <w:lang w:val="hr-HR"/>
        </w:rPr>
        <w:t>a</w:t>
      </w:r>
      <w:r w:rsidR="005B1B30" w:rsidRPr="00132DD0">
        <w:rPr>
          <w:lang w:val="hr-HR"/>
        </w:rPr>
        <w:t xml:space="preserve"> i osposobljavanj</w:t>
      </w:r>
      <w:r w:rsidR="00CE306F" w:rsidRPr="00132DD0">
        <w:rPr>
          <w:lang w:val="hr-HR"/>
        </w:rPr>
        <w:t>a</w:t>
      </w:r>
      <w:r w:rsidR="005B1B30" w:rsidRPr="00132DD0">
        <w:rPr>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14:paraId="1B8680AB" w14:textId="77777777"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u iznosu navedenom u članku </w:t>
      </w:r>
      <w:r w:rsidR="0069483D">
        <w:rPr>
          <w:lang w:val="hr-HR"/>
        </w:rPr>
        <w:t>3.</w:t>
      </w:r>
      <w:r w:rsidR="0050146E" w:rsidRPr="002D0094">
        <w:rPr>
          <w:lang w:val="hr-HR"/>
        </w:rPr>
        <w:t xml:space="preserve"> </w:t>
      </w:r>
      <w:r w:rsidR="0050146E">
        <w:rPr>
          <w:lang w:val="hr-HR"/>
        </w:rPr>
        <w:t xml:space="preserve">te na sebe preuzima </w:t>
      </w:r>
      <w:r w:rsidR="00E161E2">
        <w:rPr>
          <w:lang w:val="hr-HR"/>
        </w:rPr>
        <w:t xml:space="preserve">obvezu provedbe </w:t>
      </w:r>
      <w:r w:rsidR="0050146E">
        <w:rPr>
          <w:lang w:val="hr-HR"/>
        </w:rPr>
        <w:t xml:space="preserve">mobilnosti </w:t>
      </w:r>
      <w:r w:rsidR="00CE306F">
        <w:rPr>
          <w:lang w:val="hr-HR"/>
        </w:rPr>
        <w:t xml:space="preserve">u svrhu </w:t>
      </w:r>
      <w:r w:rsidR="00FC76F5" w:rsidRPr="00132DD0">
        <w:rPr>
          <w:lang w:val="hr-HR"/>
        </w:rPr>
        <w:t>[podučavanja/</w:t>
      </w:r>
      <w:r w:rsidR="005B1B30" w:rsidRPr="00132DD0">
        <w:rPr>
          <w:lang w:val="hr-HR"/>
        </w:rPr>
        <w:t>osposobljavanja/podučavanja i osposobljavanja]</w:t>
      </w:r>
      <w:r w:rsidR="0050146E" w:rsidRPr="0050146E">
        <w:rPr>
          <w:lang w:val="hr-HR"/>
        </w:rPr>
        <w:t xml:space="preserve"> </w:t>
      </w:r>
      <w:r w:rsidR="0050146E">
        <w:rPr>
          <w:lang w:val="hr-HR"/>
        </w:rPr>
        <w:t>kako je navedeno u Privitku I.</w:t>
      </w:r>
      <w:r w:rsidR="0050146E" w:rsidRPr="002D0094">
        <w:rPr>
          <w:lang w:val="hr-HR"/>
        </w:rPr>
        <w:t xml:space="preserve"> </w:t>
      </w:r>
    </w:p>
    <w:p w14:paraId="1202E522" w14:textId="4F07CB2E" w:rsidR="00534246" w:rsidRDefault="00534246" w:rsidP="0050146E">
      <w:pPr>
        <w:ind w:left="567" w:hanging="567"/>
        <w:jc w:val="both"/>
        <w:rPr>
          <w:lang w:val="hr-HR"/>
        </w:rPr>
      </w:pPr>
      <w:r w:rsidRPr="0050146E">
        <w:rPr>
          <w:lang w:val="hr-HR"/>
        </w:rPr>
        <w:t>1.3.</w:t>
      </w:r>
      <w:r w:rsidRPr="0050146E">
        <w:rPr>
          <w:lang w:val="hr-HR"/>
        </w:rPr>
        <w:tab/>
      </w:r>
      <w:r w:rsidR="00E161E2">
        <w:rPr>
          <w:lang w:val="hr-HR"/>
        </w:rPr>
        <w:t>Izmjene i</w:t>
      </w:r>
      <w:r w:rsidR="00E161E2" w:rsidRPr="000C1697">
        <w:rPr>
          <w:lang w:val="hr-HR"/>
        </w:rPr>
        <w:t xml:space="preserve"> dopune ugovora moraju biti predložene drugoj ugovornoj strani službenom obavijesti putem pismena ili elektronske pošte. Sve izmjene i dopune ugovora moraju predstavljati suglasnost volja ugovornih strana.</w:t>
      </w:r>
    </w:p>
    <w:p w14:paraId="141D07FF" w14:textId="77777777" w:rsidR="0050146E" w:rsidRPr="004E1E75" w:rsidRDefault="0050146E" w:rsidP="0050146E">
      <w:pPr>
        <w:ind w:left="567" w:hanging="567"/>
        <w:jc w:val="both"/>
        <w:rPr>
          <w:lang w:val="hr-HR"/>
        </w:rPr>
      </w:pPr>
    </w:p>
    <w:p w14:paraId="38C86F6B" w14:textId="77777777" w:rsidR="0050146E" w:rsidRDefault="0050146E" w:rsidP="0050146E">
      <w:pPr>
        <w:pBdr>
          <w:bottom w:val="single" w:sz="4" w:space="1" w:color="000000"/>
        </w:pBdr>
        <w:ind w:left="567" w:hanging="567"/>
        <w:rPr>
          <w:lang w:val="hr-HR"/>
        </w:rPr>
      </w:pPr>
      <w:r>
        <w:rPr>
          <w:lang w:val="hr-HR"/>
        </w:rPr>
        <w:t xml:space="preserve">ČLANAK 2 – STUPANJE </w:t>
      </w:r>
      <w:r w:rsidR="00E161E2">
        <w:rPr>
          <w:lang w:val="hr-HR"/>
        </w:rPr>
        <w:t xml:space="preserve">UGOVORA </w:t>
      </w:r>
      <w:r>
        <w:rPr>
          <w:lang w:val="hr-HR"/>
        </w:rPr>
        <w:t>NA SNAGU I TRAJANJE MOBILNOSTI</w:t>
      </w:r>
    </w:p>
    <w:p w14:paraId="7C673508" w14:textId="77777777"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w:t>
      </w:r>
      <w:r w:rsidR="00E161E2">
        <w:rPr>
          <w:lang w:val="hr-HR"/>
        </w:rPr>
        <w:t xml:space="preserve">ugovornih </w:t>
      </w:r>
      <w:r w:rsidR="0050146E" w:rsidRPr="0050146E">
        <w:rPr>
          <w:lang w:val="hr-HR"/>
        </w:rPr>
        <w:t xml:space="preserve">strana. </w:t>
      </w:r>
    </w:p>
    <w:p w14:paraId="1E6A79F5" w14:textId="77777777"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 xml:space="preserve">Razdoblje mobilnosti će započeti najranije </w:t>
      </w:r>
      <w:r w:rsidR="00D7353D" w:rsidRPr="00132DD0">
        <w:rPr>
          <w:lang w:val="hr-HR"/>
        </w:rPr>
        <w:t>[datum]</w:t>
      </w:r>
      <w:r w:rsidR="00D7353D" w:rsidRPr="00D7353D">
        <w:rPr>
          <w:lang w:val="hr-HR"/>
        </w:rPr>
        <w:t xml:space="preserve"> </w:t>
      </w:r>
      <w:r w:rsidR="0050146E" w:rsidRPr="0050146E">
        <w:rPr>
          <w:lang w:val="hr-HR"/>
        </w:rPr>
        <w:t>i završiti najkasnije</w:t>
      </w:r>
      <w:r w:rsidR="00D7353D">
        <w:rPr>
          <w:lang w:val="hr-HR"/>
        </w:rPr>
        <w:t xml:space="preserve"> </w:t>
      </w:r>
      <w:r w:rsidR="00D7353D" w:rsidRPr="00132DD0">
        <w:rPr>
          <w:lang w:val="hr-HR"/>
        </w:rPr>
        <w:t>[datum]</w:t>
      </w:r>
      <w:r w:rsidR="0050146E" w:rsidRPr="0050146E">
        <w:rPr>
          <w:lang w:val="hr-HR"/>
        </w:rPr>
        <w:t xml:space="preserve">. Početkom razdoblja mobilnosti će se smatrati prvi dan kada je sudionik obvezan biti nazočan u </w:t>
      </w:r>
      <w:r w:rsidR="00D7353D">
        <w:rPr>
          <w:lang w:val="hr-HR"/>
        </w:rPr>
        <w:t>organizaciji</w:t>
      </w:r>
      <w:r w:rsidR="0050146E" w:rsidRPr="0050146E">
        <w:rPr>
          <w:lang w:val="hr-HR"/>
        </w:rPr>
        <w:t xml:space="preserve"> primatelju, </w:t>
      </w:r>
      <w:r w:rsidR="00E161E2" w:rsidRPr="00C069AF">
        <w:rPr>
          <w:lang w:val="hr-HR"/>
        </w:rPr>
        <w:t xml:space="preserve">a </w:t>
      </w:r>
      <w:r w:rsidR="00E161E2" w:rsidRPr="009F0F78">
        <w:rPr>
          <w:lang w:val="hr-HR"/>
        </w:rPr>
        <w:t>završetkom razdoblja mobilnosti</w:t>
      </w:r>
      <w:r w:rsidR="00E161E2" w:rsidRPr="00C069AF">
        <w:rPr>
          <w:lang w:val="hr-HR"/>
        </w:rPr>
        <w:t xml:space="preserve"> </w:t>
      </w:r>
      <w:r w:rsidR="0050146E" w:rsidRPr="0050146E">
        <w:rPr>
          <w:lang w:val="hr-HR"/>
        </w:rPr>
        <w:t xml:space="preserve">posljednji dan kada je sudionik obvezan biti nazočan u </w:t>
      </w:r>
      <w:r w:rsidR="00D7353D">
        <w:rPr>
          <w:lang w:val="hr-HR"/>
        </w:rPr>
        <w:t>organizaciji</w:t>
      </w:r>
      <w:r w:rsidR="0050146E" w:rsidRPr="0050146E">
        <w:rPr>
          <w:lang w:val="hr-HR"/>
        </w:rPr>
        <w:t xml:space="preserve"> primatelju.</w:t>
      </w:r>
      <w:r w:rsidRPr="0050146E">
        <w:rPr>
          <w:lang w:val="hr-HR"/>
        </w:rPr>
        <w:t xml:space="preserve"> </w:t>
      </w:r>
    </w:p>
    <w:p w14:paraId="75D55DD4" w14:textId="77777777" w:rsidR="00D7353D" w:rsidRPr="007F5F2C" w:rsidRDefault="00534246" w:rsidP="0032439B">
      <w:pPr>
        <w:ind w:left="567"/>
        <w:jc w:val="both"/>
        <w:rPr>
          <w:lang w:val="hr-HR"/>
        </w:rPr>
      </w:pPr>
      <w:r w:rsidRPr="00FA31CA">
        <w:rPr>
          <w:lang w:val="hr-HR"/>
        </w:rPr>
        <w:t>[</w:t>
      </w:r>
      <w:r w:rsidR="005B1B30" w:rsidRPr="00FA31CA">
        <w:rPr>
          <w:lang w:val="hr-HR"/>
        </w:rPr>
        <w:t>Organizacija će odabrati opciju koja se primjenjuje:</w:t>
      </w:r>
      <w:r w:rsidR="007F5F2C" w:rsidRPr="00FA31CA">
        <w:rPr>
          <w:lang w:val="hr-HR"/>
        </w:rPr>
        <w:t>]</w:t>
      </w:r>
    </w:p>
    <w:p w14:paraId="4FFF3CFF" w14:textId="53C7443A" w:rsidR="007F5F2C" w:rsidRPr="0032439B" w:rsidRDefault="005B1B30" w:rsidP="0032439B">
      <w:pPr>
        <w:ind w:left="567"/>
        <w:jc w:val="both"/>
        <w:rPr>
          <w:lang w:val="hr-HR"/>
        </w:rPr>
      </w:pPr>
      <w:r w:rsidRPr="00132DD0">
        <w:rPr>
          <w:lang w:val="hr-HR"/>
        </w:rPr>
        <w:t>[Opcija 1]</w:t>
      </w:r>
      <w:r w:rsidR="00BE634B" w:rsidRPr="00FA31CA">
        <w:rPr>
          <w:lang w:val="hr-HR"/>
        </w:rPr>
        <w:t xml:space="preserve"> Vrijeme provedeno na putovanju nije uključeno u trajanje razdoblja mobilnosti.</w:t>
      </w:r>
      <w:r w:rsidR="001F12BC">
        <w:rPr>
          <w:lang w:val="hr-HR"/>
        </w:rPr>
        <w:t xml:space="preserve"> </w:t>
      </w:r>
      <w:r w:rsidR="00BE634B" w:rsidRPr="00132DD0">
        <w:rPr>
          <w:lang w:val="hr-HR"/>
        </w:rPr>
        <w:t>[Opcija 2]</w:t>
      </w:r>
      <w:r w:rsidR="00BE634B" w:rsidRPr="00FA31CA">
        <w:rPr>
          <w:lang w:val="hr-HR"/>
        </w:rPr>
        <w:t xml:space="preserve"> Jedan dan za putovanje neposredno prije početka aktivnosti u inozemstvu [i/ili] jedan dan za putovanje neposredno nakon završetka aktivnosti u inozemstvu je potrebno pribrojiti trajanju razdoblja mobilnosti i uzeti u obzir kod obračuna pojedinačne potpore.</w:t>
      </w:r>
      <w:r w:rsidR="00BE634B">
        <w:rPr>
          <w:lang w:val="hr-HR"/>
        </w:rPr>
        <w:t xml:space="preserve"> </w:t>
      </w:r>
    </w:p>
    <w:p w14:paraId="0DD3EDF0" w14:textId="2145B620" w:rsidR="007F5F2C" w:rsidRPr="007F5F2C" w:rsidRDefault="00534246" w:rsidP="00903597">
      <w:pPr>
        <w:ind w:left="567" w:hanging="567"/>
        <w:jc w:val="both"/>
        <w:rPr>
          <w:lang w:val="hr-HR"/>
        </w:rPr>
      </w:pPr>
      <w:r w:rsidRPr="007F5F2C">
        <w:rPr>
          <w:lang w:val="hr-HR"/>
        </w:rPr>
        <w:t>2.3</w:t>
      </w:r>
      <w:r w:rsidRPr="007F5F2C">
        <w:rPr>
          <w:lang w:val="hr-HR"/>
        </w:rPr>
        <w:tab/>
      </w:r>
      <w:r w:rsidR="0032439B" w:rsidRPr="007F5F2C">
        <w:rPr>
          <w:lang w:val="hr-HR"/>
        </w:rPr>
        <w:t xml:space="preserve">Sudionik će primiti financijsku potporu iz </w:t>
      </w:r>
      <w:r w:rsidR="00E161E2" w:rsidRPr="009F0F78">
        <w:rPr>
          <w:lang w:val="hr-HR"/>
        </w:rPr>
        <w:t>Erasmus+</w:t>
      </w:r>
      <w:r w:rsidR="00E161E2">
        <w:rPr>
          <w:lang w:val="hr-HR"/>
        </w:rPr>
        <w:t xml:space="preserve"> </w:t>
      </w:r>
      <w:r w:rsidR="0032439B" w:rsidRPr="007F5F2C">
        <w:rPr>
          <w:lang w:val="hr-HR"/>
        </w:rPr>
        <w:t xml:space="preserve">EU sredstava za </w:t>
      </w:r>
      <w:r w:rsidR="005B1B30" w:rsidRPr="00132DD0">
        <w:rPr>
          <w:lang w:val="hr-HR"/>
        </w:rPr>
        <w:t>[…]</w:t>
      </w:r>
      <w:r w:rsidRPr="007F5F2C">
        <w:rPr>
          <w:lang w:val="hr-HR"/>
        </w:rPr>
        <w:t xml:space="preserve"> da</w:t>
      </w:r>
      <w:r w:rsidR="0032439B" w:rsidRPr="007F5F2C">
        <w:rPr>
          <w:lang w:val="hr-HR"/>
        </w:rPr>
        <w:t xml:space="preserve">na </w:t>
      </w:r>
      <w:r w:rsidR="0032439B" w:rsidRPr="007E0403">
        <w:rPr>
          <w:lang w:val="hr-HR"/>
        </w:rPr>
        <w:t>aktivnosti</w:t>
      </w:r>
      <w:r w:rsidR="00AE3CF5">
        <w:rPr>
          <w:lang w:val="hr-HR"/>
        </w:rPr>
        <w:t>.</w:t>
      </w:r>
      <w:r w:rsidRPr="007E0403">
        <w:rPr>
          <w:lang w:val="hr-HR"/>
        </w:rPr>
        <w:t xml:space="preserve"> </w:t>
      </w:r>
      <w:r w:rsidR="00330FA5" w:rsidRPr="00132DD0">
        <w:rPr>
          <w:lang w:val="hr-HR"/>
        </w:rPr>
        <w:t>[</w:t>
      </w:r>
      <w:r w:rsidR="0032439B" w:rsidRPr="007E0403">
        <w:rPr>
          <w:lang w:val="hr-HR"/>
        </w:rPr>
        <w:t xml:space="preserve">ako sudionik ima financijsku potporu iz </w:t>
      </w:r>
      <w:r w:rsidR="00E161E2" w:rsidRPr="009F0F78">
        <w:rPr>
          <w:lang w:val="hr-HR"/>
        </w:rPr>
        <w:t>Erasmus+</w:t>
      </w:r>
      <w:r w:rsidR="00575DBF">
        <w:rPr>
          <w:lang w:val="hr-HR"/>
        </w:rPr>
        <w:t xml:space="preserve"> </w:t>
      </w:r>
      <w:r w:rsidR="0032439B" w:rsidRPr="007E0403">
        <w:rPr>
          <w:lang w:val="hr-HR"/>
        </w:rPr>
        <w:t>EU sredstava: ovaj broj dana će biti jednak trajanju razdoblja mobilnosti</w:t>
      </w:r>
      <w:r w:rsidR="00551425" w:rsidRPr="005B1B30">
        <w:rPr>
          <w:lang w:val="hr-HR"/>
        </w:rPr>
        <w:t>]</w:t>
      </w:r>
      <w:r w:rsidR="005B1B30" w:rsidRPr="005B1B30">
        <w:rPr>
          <w:lang w:val="hr-HR"/>
        </w:rPr>
        <w:t xml:space="preserve"> </w:t>
      </w:r>
      <w:r w:rsidR="00551425" w:rsidRPr="00132DD0">
        <w:rPr>
          <w:lang w:val="hr-HR"/>
        </w:rPr>
        <w:t>[</w:t>
      </w:r>
      <w:r w:rsidR="00551425">
        <w:rPr>
          <w:lang w:val="hr-HR"/>
        </w:rPr>
        <w:t xml:space="preserve">ako se radi o </w:t>
      </w:r>
      <w:r w:rsidR="00551425" w:rsidRPr="00551425">
        <w:rPr>
          <w:i/>
          <w:lang w:val="hr-HR"/>
        </w:rPr>
        <w:t>zero-</w:t>
      </w:r>
      <w:proofErr w:type="spellStart"/>
      <w:r w:rsidR="00551425" w:rsidRPr="00551425">
        <w:rPr>
          <w:i/>
          <w:lang w:val="hr-HR"/>
        </w:rPr>
        <w:t>grant</w:t>
      </w:r>
      <w:proofErr w:type="spellEnd"/>
      <w:r w:rsidR="00551425">
        <w:rPr>
          <w:lang w:val="hr-HR"/>
        </w:rPr>
        <w:t xml:space="preserve"> mobilnosti: ovaj broj dana treba biti 0</w:t>
      </w:r>
      <w:r w:rsidR="00551425" w:rsidRPr="005B1B30">
        <w:rPr>
          <w:lang w:val="hr-HR"/>
        </w:rPr>
        <w:t>]</w:t>
      </w:r>
      <w:r w:rsidR="00551425">
        <w:rPr>
          <w:lang w:val="hr-HR"/>
        </w:rPr>
        <w:t xml:space="preserve"> </w:t>
      </w:r>
      <w:r w:rsidR="0032439B" w:rsidRPr="007F5F2C">
        <w:rPr>
          <w:lang w:val="hr-HR"/>
        </w:rPr>
        <w:t>i</w:t>
      </w:r>
      <w:r w:rsidRPr="007F5F2C">
        <w:rPr>
          <w:lang w:val="hr-HR"/>
        </w:rPr>
        <w:t xml:space="preserve"> </w:t>
      </w:r>
      <w:r w:rsidR="005B1B30" w:rsidRPr="005B1B30">
        <w:rPr>
          <w:lang w:val="hr-HR"/>
        </w:rPr>
        <w:t>[…]</w:t>
      </w:r>
      <w:r w:rsidRPr="007F5F2C">
        <w:rPr>
          <w:lang w:val="hr-HR"/>
        </w:rPr>
        <w:t xml:space="preserve"> </w:t>
      </w:r>
      <w:r w:rsidR="0032439B" w:rsidRPr="007F5F2C">
        <w:rPr>
          <w:lang w:val="hr-HR"/>
        </w:rPr>
        <w:t>dana za putovanje</w:t>
      </w:r>
      <w:r w:rsidR="00551425">
        <w:rPr>
          <w:lang w:val="hr-HR"/>
        </w:rPr>
        <w:t xml:space="preserve"> </w:t>
      </w:r>
      <w:r w:rsidR="00551425" w:rsidRPr="00132DD0">
        <w:rPr>
          <w:lang w:val="hr-HR"/>
        </w:rPr>
        <w:t>[</w:t>
      </w:r>
      <w:r w:rsidR="00551425">
        <w:rPr>
          <w:lang w:val="hr-HR"/>
        </w:rPr>
        <w:t xml:space="preserve">ako se radi o </w:t>
      </w:r>
      <w:r w:rsidR="00551425" w:rsidRPr="00551425">
        <w:rPr>
          <w:i/>
          <w:lang w:val="hr-HR"/>
        </w:rPr>
        <w:t>zero-</w:t>
      </w:r>
      <w:proofErr w:type="spellStart"/>
      <w:r w:rsidR="00551425" w:rsidRPr="00551425">
        <w:rPr>
          <w:i/>
          <w:lang w:val="hr-HR"/>
        </w:rPr>
        <w:t>grant</w:t>
      </w:r>
      <w:proofErr w:type="spellEnd"/>
      <w:r w:rsidR="00551425">
        <w:rPr>
          <w:lang w:val="hr-HR"/>
        </w:rPr>
        <w:t xml:space="preserve"> mobilnosti: ovaj broj dana treba biti 0</w:t>
      </w:r>
      <w:r w:rsidR="00551425" w:rsidRPr="005B1B30">
        <w:rPr>
          <w:lang w:val="hr-HR"/>
        </w:rPr>
        <w:t>]</w:t>
      </w:r>
      <w:r w:rsidR="0032439B" w:rsidRPr="007F5F2C">
        <w:rPr>
          <w:lang w:val="hr-HR"/>
        </w:rPr>
        <w:t>.</w:t>
      </w:r>
    </w:p>
    <w:p w14:paraId="165BC7DD" w14:textId="77777777" w:rsidR="0077522B" w:rsidRDefault="00534246" w:rsidP="00986FF6">
      <w:pPr>
        <w:ind w:left="567" w:hanging="567"/>
        <w:jc w:val="both"/>
        <w:rPr>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7F5F2C">
        <w:rPr>
          <w:lang w:val="hr-HR"/>
        </w:rPr>
        <w:t>smije</w:t>
      </w:r>
      <w:r w:rsidR="00815617">
        <w:rPr>
          <w:lang w:val="hr-HR"/>
        </w:rPr>
        <w:t xml:space="preserve"> </w:t>
      </w:r>
      <w:r w:rsidR="004227EE">
        <w:rPr>
          <w:lang w:val="hr-HR"/>
        </w:rPr>
        <w:t>trajati dulje od</w:t>
      </w:r>
      <w:r w:rsidR="00FC76F5">
        <w:rPr>
          <w:lang w:val="hr-HR"/>
        </w:rPr>
        <w:t xml:space="preserve"> </w:t>
      </w:r>
      <w:r w:rsidR="00815617">
        <w:rPr>
          <w:lang w:val="hr-HR"/>
        </w:rPr>
        <w:t xml:space="preserve">2 mjeseca </w:t>
      </w:r>
      <w:r w:rsidR="003257C9">
        <w:rPr>
          <w:lang w:val="hr-HR"/>
        </w:rPr>
        <w:t xml:space="preserve">uz </w:t>
      </w:r>
      <w:r w:rsidR="00815617">
        <w:rPr>
          <w:lang w:val="hr-HR"/>
        </w:rPr>
        <w:t xml:space="preserve">minimalno 2 </w:t>
      </w:r>
      <w:r w:rsidR="0077522B">
        <w:rPr>
          <w:lang w:val="hr-HR"/>
        </w:rPr>
        <w:t xml:space="preserve">uzastopna </w:t>
      </w:r>
      <w:r w:rsidR="00815617">
        <w:rPr>
          <w:lang w:val="hr-HR"/>
        </w:rPr>
        <w:t>dana po aktivnosti mobilnosti</w:t>
      </w:r>
      <w:r w:rsidRPr="0032439B">
        <w:rPr>
          <w:lang w:val="hr-HR"/>
        </w:rPr>
        <w:t>.</w:t>
      </w:r>
    </w:p>
    <w:p w14:paraId="5A0F1B30" w14:textId="09110E18" w:rsidR="00534246" w:rsidRPr="0032439B" w:rsidRDefault="0077522B" w:rsidP="00986FF6">
      <w:pPr>
        <w:ind w:left="567" w:hanging="567"/>
        <w:jc w:val="both"/>
        <w:rPr>
          <w:lang w:val="hr-HR"/>
        </w:rPr>
      </w:pPr>
      <w:r>
        <w:rPr>
          <w:lang w:val="hr-HR"/>
        </w:rPr>
        <w:tab/>
      </w:r>
      <w:r w:rsidRPr="00132DD0">
        <w:rPr>
          <w:lang w:val="hr-HR"/>
        </w:rPr>
        <w:t>[Primjenjivo samo na mobilnost u svrhu podučavanja: Sudionik mora podučavati ukupno […] sati u […] dana.</w:t>
      </w:r>
      <w:r w:rsidR="002A5363" w:rsidRPr="00132DD0">
        <w:rPr>
          <w:lang w:val="hr-HR"/>
        </w:rPr>
        <w:t>]</w:t>
      </w:r>
      <w:r>
        <w:rPr>
          <w:lang w:val="hr-HR"/>
        </w:rPr>
        <w:t xml:space="preserve"> </w:t>
      </w:r>
      <w:r w:rsidR="00534246" w:rsidRPr="0032439B">
        <w:rPr>
          <w:lang w:val="hr-HR"/>
        </w:rPr>
        <w:t xml:space="preserve">   </w:t>
      </w:r>
    </w:p>
    <w:p w14:paraId="1092D93B" w14:textId="77777777"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 xml:space="preserve">Sudionik </w:t>
      </w:r>
      <w:r w:rsidR="0077522B">
        <w:rPr>
          <w:lang w:val="hr-HR"/>
        </w:rPr>
        <w:t xml:space="preserve">može </w:t>
      </w:r>
      <w:r w:rsidR="00E20D69">
        <w:rPr>
          <w:lang w:val="hr-HR"/>
        </w:rPr>
        <w:t>poslati zahtjev za produljenje</w:t>
      </w:r>
      <w:r w:rsidR="007F5F2C">
        <w:rPr>
          <w:lang w:val="hr-HR"/>
        </w:rPr>
        <w:t>m</w:t>
      </w:r>
      <w:r w:rsidR="00E20D69">
        <w:rPr>
          <w:lang w:val="hr-HR"/>
        </w:rPr>
        <w:t xml:space="preserve"> razdoblja mobilnosti</w:t>
      </w:r>
      <w:r w:rsidR="00AD481C">
        <w:rPr>
          <w:lang w:val="hr-HR"/>
        </w:rPr>
        <w:t xml:space="preserve"> </w:t>
      </w:r>
      <w:r w:rsidR="0077522B">
        <w:rPr>
          <w:lang w:val="hr-HR"/>
        </w:rPr>
        <w:t xml:space="preserve">ako </w:t>
      </w:r>
      <w:r w:rsidR="00AD481C">
        <w:rPr>
          <w:lang w:val="hr-HR"/>
        </w:rPr>
        <w:t xml:space="preserve">je isto u skladu s </w:t>
      </w:r>
      <w:r w:rsidR="00DB65A0">
        <w:rPr>
          <w:lang w:val="hr-HR"/>
        </w:rPr>
        <w:t xml:space="preserve">ograničenjem </w:t>
      </w:r>
      <w:r w:rsidR="007F5F2C">
        <w:rPr>
          <w:lang w:val="hr-HR"/>
        </w:rPr>
        <w:t>naveden</w:t>
      </w:r>
      <w:r w:rsidR="00AD481C">
        <w:rPr>
          <w:lang w:val="hr-HR"/>
        </w:rPr>
        <w:t>im</w:t>
      </w:r>
      <w:r w:rsidR="007F5F2C">
        <w:rPr>
          <w:lang w:val="hr-HR"/>
        </w:rPr>
        <w:t xml:space="preserve"> </w:t>
      </w:r>
      <w:r w:rsidR="00E20D69">
        <w:rPr>
          <w:lang w:val="hr-HR"/>
        </w:rPr>
        <w:t xml:space="preserve">u članku </w:t>
      </w:r>
      <w:r w:rsidRPr="0032439B">
        <w:rPr>
          <w:lang w:val="hr-HR"/>
        </w:rPr>
        <w:t>2.4.</w:t>
      </w:r>
      <w:r w:rsidR="00E20D69">
        <w:rPr>
          <w:lang w:val="hr-HR"/>
        </w:rPr>
        <w:t xml:space="preserve"> </w:t>
      </w:r>
      <w:r w:rsidR="0077522B">
        <w:rPr>
          <w:lang w:val="hr-HR"/>
        </w:rPr>
        <w:t xml:space="preserve">Ako </w:t>
      </w:r>
      <w:r w:rsidR="00AD481C">
        <w:rPr>
          <w:lang w:val="hr-HR"/>
        </w:rPr>
        <w:t xml:space="preserve">organizacija </w:t>
      </w:r>
      <w:r w:rsidR="00E20D69">
        <w:rPr>
          <w:lang w:val="hr-HR"/>
        </w:rPr>
        <w:t>pristane produljiti trajanje razdoblja mobilnosti,</w:t>
      </w:r>
      <w:r w:rsidR="000126F2">
        <w:rPr>
          <w:lang w:val="hr-HR"/>
        </w:rPr>
        <w:t xml:space="preserve"> </w:t>
      </w:r>
      <w:r w:rsidR="0077522B">
        <w:rPr>
          <w:lang w:val="hr-HR"/>
        </w:rPr>
        <w:t>ugovor je potrebno izmijeniti u skladu s nastalim promjenama.</w:t>
      </w:r>
      <w:r w:rsidRPr="0032439B">
        <w:rPr>
          <w:lang w:val="hr-HR"/>
        </w:rPr>
        <w:t xml:space="preserve"> </w:t>
      </w:r>
    </w:p>
    <w:p w14:paraId="6CA46946" w14:textId="77777777" w:rsidR="00534246" w:rsidRDefault="00534246" w:rsidP="00986FF6">
      <w:pPr>
        <w:ind w:left="567" w:hanging="567"/>
        <w:jc w:val="both"/>
        <w:rPr>
          <w:lang w:val="hr-HR"/>
        </w:rPr>
      </w:pPr>
      <w:r w:rsidRPr="0032439B">
        <w:rPr>
          <w:lang w:val="hr-HR"/>
        </w:rPr>
        <w:t>2.6</w:t>
      </w:r>
      <w:r w:rsidRPr="0032439B">
        <w:rPr>
          <w:lang w:val="hr-HR"/>
        </w:rPr>
        <w:tab/>
      </w:r>
      <w:r w:rsidR="00E20D69">
        <w:rPr>
          <w:lang w:val="hr-HR"/>
        </w:rPr>
        <w:t xml:space="preserve">U potvrdi o </w:t>
      </w:r>
      <w:r w:rsidR="003257C9">
        <w:rPr>
          <w:lang w:val="hr-HR"/>
        </w:rPr>
        <w:t xml:space="preserve">sudjelovanju </w:t>
      </w:r>
      <w:r w:rsidR="00986FF6">
        <w:rPr>
          <w:lang w:val="hr-HR"/>
        </w:rPr>
        <w:t xml:space="preserve"> potrebno </w:t>
      </w:r>
      <w:r w:rsidR="003257C9">
        <w:rPr>
          <w:lang w:val="hr-HR"/>
        </w:rPr>
        <w:t xml:space="preserve">je </w:t>
      </w:r>
      <w:r w:rsidR="00986FF6">
        <w:rPr>
          <w:lang w:val="hr-HR"/>
        </w:rPr>
        <w:t>navesti</w:t>
      </w:r>
      <w:r w:rsidR="00E20D69">
        <w:rPr>
          <w:lang w:val="hr-HR"/>
        </w:rPr>
        <w:t xml:space="preserve"> stvarni datum početka i završetka razdoblja mobilnosti.  </w:t>
      </w:r>
    </w:p>
    <w:p w14:paraId="7A678F26" w14:textId="77777777" w:rsidR="00E20D69" w:rsidRPr="0032439B" w:rsidRDefault="00E20D69" w:rsidP="00E20D69">
      <w:pPr>
        <w:ind w:left="567" w:hanging="567"/>
        <w:jc w:val="both"/>
        <w:rPr>
          <w:u w:val="single"/>
          <w:lang w:val="hr-HR"/>
        </w:rPr>
      </w:pPr>
    </w:p>
    <w:p w14:paraId="71EB9438" w14:textId="77777777"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14:paraId="75A22C70" w14:textId="77777777" w:rsidR="00534246" w:rsidRPr="00CF6F3B" w:rsidRDefault="00534246" w:rsidP="00800389">
      <w:pPr>
        <w:jc w:val="both"/>
        <w:rPr>
          <w:lang w:val="hr-HR"/>
        </w:rPr>
      </w:pPr>
      <w:r w:rsidRPr="00CF6F3B">
        <w:rPr>
          <w:lang w:val="hr-HR"/>
        </w:rPr>
        <w:t>3.1.</w:t>
      </w:r>
      <w:r w:rsidR="00217302" w:rsidRPr="002C774F">
        <w:rPr>
          <w:lang w:val="hr-HR"/>
        </w:rPr>
        <w:tab/>
      </w:r>
      <w:r w:rsidR="005B1B30" w:rsidRPr="00FA31CA">
        <w:rPr>
          <w:lang w:val="hr-HR"/>
        </w:rPr>
        <w:t>[Organizacija će odabrati Opciju 1, Opciju 2 ili Opciju 3]</w:t>
      </w:r>
    </w:p>
    <w:p w14:paraId="698FCDE1" w14:textId="77777777" w:rsidR="00AD481C" w:rsidRPr="002C774F" w:rsidRDefault="00534246" w:rsidP="00800389">
      <w:pPr>
        <w:ind w:left="567"/>
        <w:jc w:val="both"/>
        <w:rPr>
          <w:lang w:val="hr-HR"/>
        </w:rPr>
      </w:pPr>
      <w:r w:rsidRPr="00132DD0">
        <w:rPr>
          <w:lang w:val="hr-HR"/>
        </w:rPr>
        <w:t>[</w:t>
      </w:r>
      <w:r w:rsidR="005B1B30" w:rsidRPr="00132DD0">
        <w:rPr>
          <w:lang w:val="hr-HR"/>
        </w:rPr>
        <w:t>Opcija 1</w:t>
      </w:r>
      <w:r w:rsidR="00AD481C" w:rsidRPr="00132DD0">
        <w:rPr>
          <w:lang w:val="hr-HR"/>
        </w:rPr>
        <w:t>]</w:t>
      </w:r>
    </w:p>
    <w:p w14:paraId="4CDA210E" w14:textId="77777777" w:rsidR="00534246" w:rsidRPr="00217302" w:rsidRDefault="005B1B30" w:rsidP="00800389">
      <w:pPr>
        <w:ind w:left="567"/>
        <w:jc w:val="both"/>
        <w:rPr>
          <w:lang w:val="hr-HR"/>
        </w:rPr>
      </w:pPr>
      <w:r w:rsidRPr="00FA31CA">
        <w:rPr>
          <w:lang w:val="hr-HR"/>
        </w:rPr>
        <w:t xml:space="preserve">Sudioniku će biti isplaćeno </w:t>
      </w:r>
      <w:r w:rsidRPr="00132DD0">
        <w:rPr>
          <w:lang w:val="hr-HR"/>
        </w:rPr>
        <w:t>[…]</w:t>
      </w:r>
      <w:r w:rsidRPr="00FA31CA">
        <w:rPr>
          <w:lang w:val="hr-HR"/>
        </w:rPr>
        <w:t xml:space="preserve"> EUR za pojedinačnu potporu te </w:t>
      </w:r>
      <w:r w:rsidRPr="00132DD0">
        <w:rPr>
          <w:lang w:val="hr-HR"/>
        </w:rPr>
        <w:t>[…]</w:t>
      </w:r>
      <w:r w:rsidRPr="00FA31CA">
        <w:rPr>
          <w:lang w:val="hr-HR"/>
        </w:rPr>
        <w:t xml:space="preserve"> EUR za putovanje. Pojedinačna potpora iznosi </w:t>
      </w:r>
      <w:r w:rsidRPr="00132DD0">
        <w:rPr>
          <w:lang w:val="hr-HR"/>
        </w:rPr>
        <w:t>[…]</w:t>
      </w:r>
      <w:r w:rsidRPr="00FA31CA">
        <w:rPr>
          <w:lang w:val="hr-HR"/>
        </w:rPr>
        <w:t xml:space="preserve"> EUR dnevno do 14</w:t>
      </w:r>
      <w:r w:rsidR="00C7289A" w:rsidRPr="00FA31CA">
        <w:rPr>
          <w:lang w:val="hr-HR"/>
        </w:rPr>
        <w:t>.</w:t>
      </w:r>
      <w:r w:rsidR="00B27C6D" w:rsidRPr="00FA31CA">
        <w:rPr>
          <w:lang w:val="hr-HR"/>
        </w:rPr>
        <w:t>-og</w:t>
      </w:r>
      <w:r w:rsidRPr="00FA31CA">
        <w:rPr>
          <w:lang w:val="hr-HR"/>
        </w:rPr>
        <w:t xml:space="preserve"> dana aktivnosti, odnosno </w:t>
      </w:r>
      <w:r w:rsidRPr="00132DD0">
        <w:rPr>
          <w:lang w:val="hr-HR"/>
        </w:rPr>
        <w:t>[…]</w:t>
      </w:r>
      <w:r w:rsidRPr="00FA31CA">
        <w:rPr>
          <w:lang w:val="hr-HR"/>
        </w:rPr>
        <w:t xml:space="preserve"> EUR dnevno od 15</w:t>
      </w:r>
      <w:r w:rsidR="00C7289A" w:rsidRPr="00FA31CA">
        <w:rPr>
          <w:lang w:val="hr-HR"/>
        </w:rPr>
        <w:t>.</w:t>
      </w:r>
      <w:r w:rsidR="00B27C6D" w:rsidRPr="00FA31CA">
        <w:rPr>
          <w:lang w:val="hr-HR"/>
        </w:rPr>
        <w:t>-og</w:t>
      </w:r>
      <w:r w:rsidRPr="00FA31CA">
        <w:rPr>
          <w:lang w:val="hr-HR"/>
        </w:rPr>
        <w:t xml:space="preserve"> dana aktivnosti.</w:t>
      </w:r>
    </w:p>
    <w:p w14:paraId="6732FAA3" w14:textId="77777777" w:rsidR="00534246" w:rsidRPr="00CF6F3B" w:rsidRDefault="005B1B30" w:rsidP="00800389">
      <w:pPr>
        <w:ind w:left="567"/>
        <w:jc w:val="both"/>
        <w:rPr>
          <w:lang w:val="hr-HR"/>
        </w:rPr>
      </w:pPr>
      <w:r w:rsidRPr="00FA31CA">
        <w:rPr>
          <w:lang w:val="hr-HR"/>
        </w:rPr>
        <w:t xml:space="preserve">Konačan iznos za razdoblje mobilnosti bit će utvrđen množenjem broja dana mobilnosti navedenih u članku 2.3 s paušalnom stopom za pojedinačnu potporu koja se primjenjuje po danu za zemlju primatelja te zbrajanjem dobivenog iznosa s </w:t>
      </w:r>
      <w:r w:rsidR="0077522B" w:rsidRPr="00FA31CA">
        <w:rPr>
          <w:lang w:val="hr-HR"/>
        </w:rPr>
        <w:t xml:space="preserve">potporom </w:t>
      </w:r>
      <w:r w:rsidRPr="00FA31CA">
        <w:rPr>
          <w:lang w:val="hr-HR"/>
        </w:rPr>
        <w:t>za putovanje.</w:t>
      </w:r>
      <w:r w:rsidRPr="005B1B30">
        <w:rPr>
          <w:lang w:val="hr-HR"/>
        </w:rPr>
        <w:t xml:space="preserve">  </w:t>
      </w:r>
    </w:p>
    <w:p w14:paraId="29C63647" w14:textId="77777777" w:rsidR="00AD481C" w:rsidRPr="00217302" w:rsidRDefault="00AD481C" w:rsidP="00AD481C">
      <w:pPr>
        <w:ind w:left="567"/>
        <w:jc w:val="both"/>
        <w:rPr>
          <w:lang w:val="hr-HR"/>
        </w:rPr>
      </w:pPr>
      <w:r w:rsidRPr="00132DD0">
        <w:rPr>
          <w:lang w:val="hr-HR"/>
        </w:rPr>
        <w:t>[Opcija 2</w:t>
      </w:r>
      <w:r w:rsidR="005B1B30" w:rsidRPr="00132DD0">
        <w:rPr>
          <w:lang w:val="hr-HR"/>
        </w:rPr>
        <w:t>]</w:t>
      </w:r>
      <w:r w:rsidR="005B1B30">
        <w:rPr>
          <w:lang w:val="hr-HR"/>
        </w:rPr>
        <w:t xml:space="preserve"> </w:t>
      </w:r>
    </w:p>
    <w:p w14:paraId="341D0D52" w14:textId="1FE4B0CE" w:rsidR="00534246" w:rsidRPr="00217302" w:rsidRDefault="005B1B30" w:rsidP="000D2D1A">
      <w:pPr>
        <w:ind w:left="567"/>
        <w:jc w:val="both"/>
        <w:rPr>
          <w:lang w:val="hr-HR"/>
        </w:rPr>
      </w:pPr>
      <w:r w:rsidRPr="00FA31CA">
        <w:rPr>
          <w:lang w:val="hr-HR"/>
        </w:rPr>
        <w:t>Organizacija će sudioniku dodijeliti potporu za putovanje i pojedinačnu potporu</w:t>
      </w:r>
      <w:r w:rsidR="004227EE" w:rsidRPr="00FA31CA">
        <w:rPr>
          <w:lang w:val="hr-HR"/>
        </w:rPr>
        <w:t xml:space="preserve"> u</w:t>
      </w:r>
      <w:r w:rsidR="0077522B" w:rsidRPr="00FA31CA">
        <w:rPr>
          <w:lang w:val="hr-HR"/>
        </w:rPr>
        <w:t xml:space="preserve"> obliku izravnog pribavljanja potrebnih usluga putovanj</w:t>
      </w:r>
      <w:r w:rsidR="002C2B4C" w:rsidRPr="00FA31CA">
        <w:rPr>
          <w:lang w:val="hr-HR"/>
        </w:rPr>
        <w:t xml:space="preserve">a i </w:t>
      </w:r>
      <w:r w:rsidR="0077522B" w:rsidRPr="00FA31CA">
        <w:rPr>
          <w:lang w:val="hr-HR"/>
        </w:rPr>
        <w:t>pojedinačn</w:t>
      </w:r>
      <w:r w:rsidR="002C2B4C" w:rsidRPr="00FA31CA">
        <w:rPr>
          <w:lang w:val="hr-HR"/>
        </w:rPr>
        <w:t>e potpore</w:t>
      </w:r>
      <w:r w:rsidRPr="00FA31CA">
        <w:rPr>
          <w:lang w:val="hr-HR"/>
        </w:rPr>
        <w:t xml:space="preserve">. </w:t>
      </w:r>
      <w:r w:rsidR="00EC1997" w:rsidRPr="00FA31CA">
        <w:rPr>
          <w:lang w:val="hr-HR"/>
        </w:rPr>
        <w:t>U tom slučaju, organizacija je dužna osigurati da pružene usluge zadovoljavaju potrebne standarde kvalitete i sigurnosti</w:t>
      </w:r>
      <w:r w:rsidR="000126F2" w:rsidRPr="00FA31CA">
        <w:rPr>
          <w:lang w:val="hr-HR"/>
        </w:rPr>
        <w:t>.</w:t>
      </w:r>
      <w:r w:rsidR="00EC1997" w:rsidRPr="005B1B30" w:rsidDel="0077522B">
        <w:rPr>
          <w:lang w:val="hr-HR"/>
        </w:rPr>
        <w:t xml:space="preserve"> </w:t>
      </w:r>
    </w:p>
    <w:p w14:paraId="5994E039" w14:textId="77777777" w:rsidR="00AD481C" w:rsidRPr="00217302" w:rsidRDefault="00AD481C" w:rsidP="00AD481C">
      <w:pPr>
        <w:ind w:left="567"/>
        <w:jc w:val="both"/>
        <w:rPr>
          <w:lang w:val="hr-HR"/>
        </w:rPr>
      </w:pPr>
      <w:r w:rsidRPr="00132DD0">
        <w:rPr>
          <w:lang w:val="hr-HR"/>
        </w:rPr>
        <w:t>[Opcija 3</w:t>
      </w:r>
      <w:r w:rsidR="005B1B30" w:rsidRPr="00132DD0">
        <w:rPr>
          <w:lang w:val="hr-HR"/>
        </w:rPr>
        <w:t>]</w:t>
      </w:r>
      <w:r w:rsidR="005B1B30">
        <w:rPr>
          <w:lang w:val="hr-HR"/>
        </w:rPr>
        <w:t xml:space="preserve"> </w:t>
      </w:r>
    </w:p>
    <w:p w14:paraId="3F6AD7F4" w14:textId="77777777" w:rsidR="00E863F4" w:rsidRDefault="005B1B30" w:rsidP="00762DD3">
      <w:pPr>
        <w:ind w:left="567"/>
        <w:jc w:val="both"/>
        <w:rPr>
          <w:lang w:val="hr-HR"/>
        </w:rPr>
      </w:pPr>
      <w:r w:rsidRPr="00FA31CA">
        <w:rPr>
          <w:lang w:val="hr-HR"/>
        </w:rPr>
        <w:t xml:space="preserve">Sudioniku će organizacija isplatiti financijsku potporu u iznosu od </w:t>
      </w:r>
      <w:r w:rsidRPr="00132DD0">
        <w:rPr>
          <w:lang w:val="hr-HR"/>
        </w:rPr>
        <w:t>[…]</w:t>
      </w:r>
      <w:r w:rsidRPr="00FA31CA">
        <w:rPr>
          <w:lang w:val="hr-HR"/>
        </w:rPr>
        <w:t xml:space="preserve"> EUR za </w:t>
      </w:r>
      <w:r w:rsidRPr="00132DD0">
        <w:rPr>
          <w:lang w:val="hr-HR"/>
        </w:rPr>
        <w:t>[putovanje/pojedinačnu potporu]</w:t>
      </w:r>
      <w:r w:rsidR="004227EE" w:rsidRPr="00FA31CA">
        <w:rPr>
          <w:lang w:val="hr-HR"/>
        </w:rPr>
        <w:t xml:space="preserve"> </w:t>
      </w:r>
      <w:r w:rsidR="00EC1997" w:rsidRPr="00FA31CA">
        <w:rPr>
          <w:lang w:val="hr-HR"/>
        </w:rPr>
        <w:t xml:space="preserve">te potporu u obliku izravnog pribavljanja potrebnih usluga za </w:t>
      </w:r>
      <w:r w:rsidR="00EC1997" w:rsidRPr="00132DD0">
        <w:rPr>
          <w:lang w:val="hr-HR"/>
        </w:rPr>
        <w:t>[putovanje/pojedinačnu potporu]</w:t>
      </w:r>
      <w:r w:rsidR="00EC1997" w:rsidRPr="00FA31CA">
        <w:rPr>
          <w:lang w:val="hr-HR"/>
        </w:rPr>
        <w:t>. U tom slučaju, organizacija je dužna osigurati da pružene usluge zadovoljavaju potrebne standarde kvalitete i sigurnosti</w:t>
      </w:r>
      <w:r w:rsidR="004227EE" w:rsidRPr="00FA31CA">
        <w:rPr>
          <w:lang w:val="hr-HR"/>
        </w:rPr>
        <w:t>.</w:t>
      </w:r>
      <w:r w:rsidR="00E863F4">
        <w:rPr>
          <w:lang w:val="hr-HR"/>
        </w:rPr>
        <w:t xml:space="preserve"> </w:t>
      </w:r>
    </w:p>
    <w:p w14:paraId="00EB7F0A" w14:textId="1D394E14"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 xml:space="preserve">Naknada troškova nastalih vezano za posebne potrebe, </w:t>
      </w:r>
      <w:r w:rsidR="00B9112A">
        <w:rPr>
          <w:lang w:val="hr-HR"/>
        </w:rPr>
        <w:t>odnosno visokih</w:t>
      </w:r>
      <w:r w:rsidR="007639FA">
        <w:rPr>
          <w:lang w:val="hr-HR"/>
        </w:rPr>
        <w:t xml:space="preserve"> troš</w:t>
      </w:r>
      <w:r w:rsidR="00AF65F7">
        <w:rPr>
          <w:lang w:val="hr-HR"/>
        </w:rPr>
        <w:t>k</w:t>
      </w:r>
      <w:r w:rsidR="00B9112A">
        <w:rPr>
          <w:lang w:val="hr-HR"/>
        </w:rPr>
        <w:t>ova</w:t>
      </w:r>
      <w:r w:rsidR="007639FA">
        <w:rPr>
          <w:lang w:val="hr-HR"/>
        </w:rPr>
        <w:t xml:space="preserve"> putovanja</w:t>
      </w:r>
      <w:r w:rsidR="00AF65F7">
        <w:rPr>
          <w:lang w:val="hr-HR"/>
        </w:rPr>
        <w:t xml:space="preserve">, </w:t>
      </w:r>
      <w:r w:rsidR="007C6C96">
        <w:rPr>
          <w:lang w:val="hr-HR"/>
        </w:rPr>
        <w:t xml:space="preserve">kada se primjenjuje, temeljit će se na dokaznoj dokumentaciji koju dostavi sudionik. </w:t>
      </w:r>
    </w:p>
    <w:p w14:paraId="65755C7A" w14:textId="77777777"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sličnih troškova koji su već financirani iz sredstava</w:t>
      </w:r>
      <w:r w:rsidR="004227EE">
        <w:rPr>
          <w:lang w:val="hr-HR"/>
        </w:rPr>
        <w:t xml:space="preserve"> </w:t>
      </w:r>
      <w:r w:rsidR="00EC1997">
        <w:rPr>
          <w:lang w:val="hr-HR"/>
        </w:rPr>
        <w:t>EU.</w:t>
      </w:r>
      <w:r w:rsidR="007C6C96">
        <w:rPr>
          <w:lang w:val="hr-HR"/>
        </w:rPr>
        <w:t xml:space="preserve"> </w:t>
      </w:r>
    </w:p>
    <w:p w14:paraId="626996DA" w14:textId="77777777"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EC1997">
        <w:rPr>
          <w:lang w:val="hr-HR"/>
        </w:rPr>
        <w:t xml:space="preserve">Neovisno o članku </w:t>
      </w:r>
      <w:r w:rsidR="007C6C96" w:rsidRPr="009D2F7B">
        <w:rPr>
          <w:lang w:val="hr-HR"/>
        </w:rPr>
        <w:t>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14:paraId="07CD0908" w14:textId="629D5B13" w:rsidR="00903198" w:rsidRPr="00903198" w:rsidRDefault="00534246" w:rsidP="00903198">
      <w:pPr>
        <w:ind w:left="567" w:hanging="567"/>
        <w:jc w:val="both"/>
        <w:rPr>
          <w:lang w:val="hr-HR"/>
        </w:rPr>
      </w:pPr>
      <w:r w:rsidRPr="00CF6F3B">
        <w:rPr>
          <w:lang w:val="hr-HR"/>
        </w:rPr>
        <w:t>3.</w:t>
      </w:r>
      <w:r w:rsidR="00C57048" w:rsidRPr="002C774F">
        <w:rPr>
          <w:lang w:val="hr-HR"/>
        </w:rPr>
        <w:t>5</w:t>
      </w:r>
      <w:r w:rsidRPr="005759A8">
        <w:rPr>
          <w:lang w:val="hr-HR"/>
        </w:rPr>
        <w:tab/>
      </w:r>
      <w:r w:rsidR="005B1B30">
        <w:rPr>
          <w:lang w:val="hr-HR"/>
        </w:rPr>
        <w:t xml:space="preserve">Financijska potpora ili dio iste mora biti vraćen ako se sudionik </w:t>
      </w:r>
      <w:r w:rsidR="00902815">
        <w:rPr>
          <w:lang w:val="hr-HR"/>
        </w:rPr>
        <w:t>ne provede mobilnost sukladno</w:t>
      </w:r>
      <w:r w:rsidR="005B1B30">
        <w:rPr>
          <w:lang w:val="hr-HR"/>
        </w:rPr>
        <w:t xml:space="preserve"> odredb</w:t>
      </w:r>
      <w:r w:rsidR="00902815">
        <w:rPr>
          <w:lang w:val="hr-HR"/>
        </w:rPr>
        <w:t>ama</w:t>
      </w:r>
      <w:r w:rsidR="005B1B30">
        <w:rPr>
          <w:lang w:val="hr-HR"/>
        </w:rPr>
        <w:t xml:space="preserve"> ugovora. </w:t>
      </w:r>
      <w:r w:rsidR="007C6C96" w:rsidRPr="005759A8">
        <w:rPr>
          <w:lang w:val="hr-HR"/>
        </w:rPr>
        <w:t xml:space="preserve">Međutim, povrat sredstava neće biti tražen u slučaju kada je sudionik bio spriječen u izvršavanju planiranih aktivnosti u inozemstvu, kako je navedeno u Privitku I, zbog slučaja </w:t>
      </w:r>
      <w:r w:rsidR="00217302" w:rsidRPr="005759A8">
        <w:rPr>
          <w:lang w:val="hr-HR"/>
        </w:rPr>
        <w:t>„</w:t>
      </w:r>
      <w:r w:rsidR="005B1B30">
        <w:rPr>
          <w:lang w:val="hr-HR"/>
        </w:rPr>
        <w:t xml:space="preserve">više sile“. Organizacija </w:t>
      </w:r>
      <w:r w:rsidR="005B1B30">
        <w:rPr>
          <w:lang w:val="hr-HR"/>
        </w:rPr>
        <w:lastRenderedPageBreak/>
        <w:t xml:space="preserve">pošiljatelj </w:t>
      </w:r>
      <w:r w:rsidR="005B1B30" w:rsidRPr="00132DD0">
        <w:rPr>
          <w:lang w:val="hr-HR"/>
        </w:rPr>
        <w:t>[Za pozvano osoblje iz poduzeća: organizacija primatelj</w:t>
      </w:r>
      <w:r w:rsidR="00217302" w:rsidRPr="00132DD0">
        <w:rPr>
          <w:lang w:val="hr-HR"/>
        </w:rPr>
        <w:t>]</w:t>
      </w:r>
      <w:bookmarkStart w:id="0" w:name="_GoBack"/>
      <w:bookmarkEnd w:id="0"/>
      <w:r w:rsidR="00217302" w:rsidRPr="002C774F">
        <w:rPr>
          <w:lang w:val="hr-HR"/>
        </w:rPr>
        <w:t xml:space="preserve"> </w:t>
      </w:r>
      <w:r w:rsidR="007C6C96" w:rsidRPr="005759A8">
        <w:rPr>
          <w:lang w:val="hr-HR"/>
        </w:rPr>
        <w:t xml:space="preserve">obvezna </w:t>
      </w:r>
      <w:r w:rsidR="005B1B30">
        <w:rPr>
          <w:lang w:val="hr-HR"/>
        </w:rPr>
        <w:t>je</w:t>
      </w:r>
      <w:r w:rsidR="000126F2">
        <w:rPr>
          <w:lang w:val="hr-HR"/>
        </w:rPr>
        <w:t xml:space="preserve"> </w:t>
      </w:r>
      <w:r w:rsidR="00EC1997">
        <w:rPr>
          <w:lang w:val="hr-HR"/>
        </w:rPr>
        <w:t>o takvim slučajevima obavijestiti NA</w:t>
      </w:r>
      <w:r w:rsidR="000126F2">
        <w:rPr>
          <w:lang w:val="hr-HR"/>
        </w:rPr>
        <w:t xml:space="preserve">, </w:t>
      </w:r>
      <w:r w:rsidR="00903198" w:rsidRPr="002C774F">
        <w:rPr>
          <w:lang w:val="hr-HR"/>
        </w:rPr>
        <w:t>a NA ih mora odobriti.</w:t>
      </w:r>
      <w:r w:rsidR="00903198" w:rsidRPr="00903198">
        <w:rPr>
          <w:lang w:val="hr-HR"/>
        </w:rPr>
        <w:t xml:space="preserve">  </w:t>
      </w:r>
    </w:p>
    <w:p w14:paraId="5FE03798" w14:textId="77777777" w:rsidR="00534246" w:rsidRPr="00903198" w:rsidRDefault="00534246" w:rsidP="00903198">
      <w:pPr>
        <w:ind w:left="567" w:hanging="567"/>
        <w:jc w:val="both"/>
        <w:rPr>
          <w:lang w:val="hr-HR"/>
        </w:rPr>
      </w:pPr>
      <w:r w:rsidRPr="00903198">
        <w:rPr>
          <w:lang w:val="hr-HR"/>
        </w:rPr>
        <w:t xml:space="preserve"> </w:t>
      </w:r>
    </w:p>
    <w:p w14:paraId="37C1AB32" w14:textId="77777777" w:rsidR="00E20D69" w:rsidRPr="005623D3" w:rsidRDefault="00E20D69" w:rsidP="00E20D69">
      <w:pPr>
        <w:pBdr>
          <w:bottom w:val="single" w:sz="4" w:space="1" w:color="000000"/>
        </w:pBdr>
        <w:ind w:left="567" w:hanging="567"/>
        <w:rPr>
          <w:lang w:val="hr-HR"/>
        </w:rPr>
      </w:pPr>
      <w:r w:rsidRPr="005623D3">
        <w:rPr>
          <w:lang w:val="hr-HR"/>
        </w:rPr>
        <w:t>ČLANAK 4 – PLAN ISPLATE</w:t>
      </w:r>
    </w:p>
    <w:p w14:paraId="1BD16300" w14:textId="77777777" w:rsidR="00534246" w:rsidRPr="00903198" w:rsidRDefault="00534246" w:rsidP="005759A8">
      <w:pPr>
        <w:ind w:left="567" w:hanging="567"/>
        <w:jc w:val="both"/>
        <w:rPr>
          <w:lang w:val="hr-HR"/>
        </w:rPr>
      </w:pPr>
      <w:r w:rsidRPr="00CF6F3B">
        <w:rPr>
          <w:lang w:val="hr-HR"/>
        </w:rPr>
        <w:t>4.1</w:t>
      </w:r>
      <w:r w:rsidRPr="00CF6F3B">
        <w:rPr>
          <w:lang w:val="hr-HR"/>
        </w:rPr>
        <w:tab/>
      </w:r>
      <w:r w:rsidR="000126F2" w:rsidRPr="00132DD0">
        <w:rPr>
          <w:lang w:val="hr-HR"/>
        </w:rPr>
        <w:t>[U slučaju da je odabrana opcija 1 ili 3 u članku 3.1.]</w:t>
      </w:r>
      <w:r w:rsidR="000126F2">
        <w:rPr>
          <w:lang w:val="hr-HR"/>
        </w:rPr>
        <w:t xml:space="preserve"> </w:t>
      </w:r>
      <w:r w:rsidR="00903198" w:rsidRPr="00CF6F3B">
        <w:rPr>
          <w:lang w:val="hr-HR"/>
        </w:rPr>
        <w:t>U roku od 30 dana od potpisivanja ugovora</w:t>
      </w:r>
      <w:r w:rsidR="004227EE">
        <w:rPr>
          <w:lang w:val="hr-HR"/>
        </w:rPr>
        <w:t xml:space="preserve"> </w:t>
      </w:r>
      <w:r w:rsidR="00EC1997">
        <w:rPr>
          <w:lang w:val="hr-HR"/>
        </w:rPr>
        <w:t>od obje ugovorne strane</w:t>
      </w:r>
      <w:r w:rsidR="00903198" w:rsidRPr="002C774F">
        <w:rPr>
          <w:lang w:val="hr-HR"/>
        </w:rPr>
        <w:t xml:space="preserve">, </w:t>
      </w:r>
      <w:r w:rsidR="00EC1997">
        <w:rPr>
          <w:lang w:val="hr-HR"/>
        </w:rPr>
        <w:t xml:space="preserve">ali </w:t>
      </w:r>
      <w:r w:rsidR="00903198" w:rsidRPr="002C774F">
        <w:rPr>
          <w:lang w:val="hr-HR"/>
        </w:rPr>
        <w:t xml:space="preserve">ne kasnije od datuma početka razdoblja mobilnosti, sudioniku će se isplatiti predujam koji čini </w:t>
      </w:r>
      <w:r w:rsidR="005B1B30" w:rsidRPr="00132DD0">
        <w:rPr>
          <w:lang w:val="hr-HR"/>
        </w:rPr>
        <w:t>[između 70% i 100%]</w:t>
      </w:r>
      <w:r w:rsidRPr="00CF6F3B">
        <w:rPr>
          <w:lang w:val="hr-HR"/>
        </w:rPr>
        <w:t xml:space="preserve"> </w:t>
      </w:r>
      <w:r w:rsidR="00903198" w:rsidRPr="00CF6F3B">
        <w:rPr>
          <w:lang w:val="hr-HR"/>
        </w:rPr>
        <w:t>iznosa navedenog u Članku 3.</w:t>
      </w:r>
    </w:p>
    <w:p w14:paraId="4ACFB591" w14:textId="77777777" w:rsidR="00534246" w:rsidRPr="00903198" w:rsidRDefault="00534246" w:rsidP="00903198">
      <w:pPr>
        <w:ind w:left="567" w:hanging="567"/>
        <w:jc w:val="both"/>
        <w:rPr>
          <w:lang w:val="hr-HR"/>
        </w:rPr>
      </w:pPr>
      <w:r w:rsidRPr="00903198">
        <w:rPr>
          <w:lang w:val="hr-HR"/>
        </w:rPr>
        <w:t>4.2</w:t>
      </w:r>
      <w:r w:rsidRPr="00903198">
        <w:rPr>
          <w:lang w:val="hr-HR"/>
        </w:rPr>
        <w:tab/>
      </w:r>
      <w:r w:rsidR="00772503" w:rsidRPr="00132DD0">
        <w:rPr>
          <w:lang w:val="hr-HR"/>
        </w:rPr>
        <w:t>[U slučaju da je odabrana opcija 1 ili 3 u članku 3.1.]</w:t>
      </w:r>
      <w:r w:rsidR="00772503">
        <w:rPr>
          <w:lang w:val="hr-HR"/>
        </w:rPr>
        <w:t xml:space="preserve"> </w:t>
      </w:r>
      <w:r w:rsidR="00C42199" w:rsidRPr="00464CE8">
        <w:rPr>
          <w:lang w:val="hr-HR"/>
        </w:rPr>
        <w:t>Ako je isplata iz članka 4.1 niža od 100% iznosa financijske potpore</w:t>
      </w:r>
      <w:r w:rsidR="00C42199">
        <w:rPr>
          <w:lang w:val="hr-HR"/>
        </w:rPr>
        <w:t xml:space="preserve">, podnošenje </w:t>
      </w:r>
      <w:r w:rsidR="00903198">
        <w:rPr>
          <w:lang w:val="hr-HR"/>
        </w:rPr>
        <w:t xml:space="preserve">online EU upitnika </w:t>
      </w:r>
      <w:r w:rsidR="00903198" w:rsidRPr="005623D3">
        <w:rPr>
          <w:lang w:val="hr-HR"/>
        </w:rPr>
        <w:t xml:space="preserve">će se smatrati zahtjevom sudionika za isplatu preostalog iznosa financijske potpore. </w:t>
      </w:r>
      <w:r w:rsidR="00C42199">
        <w:rPr>
          <w:lang w:val="hr-HR"/>
        </w:rPr>
        <w:t xml:space="preserve">Organizacija </w:t>
      </w:r>
      <w:r w:rsidR="00903198" w:rsidRPr="005623D3">
        <w:rPr>
          <w:lang w:val="hr-HR"/>
        </w:rPr>
        <w:t xml:space="preserve">ima </w:t>
      </w:r>
      <w:r w:rsidR="00187326">
        <w:rPr>
          <w:lang w:val="hr-HR"/>
        </w:rPr>
        <w:t>45</w:t>
      </w:r>
      <w:r w:rsidR="00903198" w:rsidRPr="005623D3">
        <w:rPr>
          <w:lang w:val="hr-HR"/>
        </w:rPr>
        <w:t xml:space="preserve"> kalendarskih dana za isplatu preostalog iznosa </w:t>
      </w:r>
      <w:r w:rsidR="00C42199">
        <w:rPr>
          <w:lang w:val="hr-HR"/>
        </w:rPr>
        <w:t xml:space="preserve"> </w:t>
      </w:r>
      <w:r w:rsidR="00C42199" w:rsidRPr="00464CE8">
        <w:rPr>
          <w:lang w:val="hr-HR"/>
        </w:rPr>
        <w:t>ili, kada je to slučaj, za izdavanje naloga za povrat</w:t>
      </w:r>
      <w:r w:rsidR="00C42199" w:rsidRPr="00C069AF">
        <w:rPr>
          <w:lang w:val="hr-HR"/>
        </w:rPr>
        <w:t>.</w:t>
      </w:r>
    </w:p>
    <w:p w14:paraId="1D7548DB" w14:textId="77777777"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w:t>
      </w:r>
      <w:r w:rsidR="002D0620">
        <w:rPr>
          <w:lang w:val="hr-HR"/>
        </w:rPr>
        <w:t>dokazati</w:t>
      </w:r>
      <w:r w:rsidR="00903198">
        <w:rPr>
          <w:lang w:val="hr-HR"/>
        </w:rPr>
        <w:t xml:space="preserve"> </w:t>
      </w:r>
      <w:r w:rsidR="002D0620">
        <w:rPr>
          <w:lang w:val="hr-HR"/>
        </w:rPr>
        <w:t xml:space="preserve">stvarne datume </w:t>
      </w:r>
      <w:r w:rsidR="00903198">
        <w:rPr>
          <w:lang w:val="hr-HR"/>
        </w:rPr>
        <w:t xml:space="preserve">početka i završetka razdoblja mobilnosti </w:t>
      </w:r>
      <w:r w:rsidR="00C94426">
        <w:rPr>
          <w:lang w:val="hr-HR"/>
        </w:rPr>
        <w:t xml:space="preserve">na temelju </w:t>
      </w:r>
      <w:r w:rsidR="002D0620">
        <w:rPr>
          <w:lang w:val="hr-HR"/>
        </w:rPr>
        <w:t>potvrd</w:t>
      </w:r>
      <w:r w:rsidR="00C94426">
        <w:rPr>
          <w:lang w:val="hr-HR"/>
        </w:rPr>
        <w:t>e</w:t>
      </w:r>
      <w:r w:rsidR="002D0620">
        <w:rPr>
          <w:lang w:val="hr-HR"/>
        </w:rPr>
        <w:t xml:space="preserve"> </w:t>
      </w:r>
      <w:r w:rsidR="00903198">
        <w:rPr>
          <w:lang w:val="hr-HR"/>
        </w:rPr>
        <w:t xml:space="preserve">o </w:t>
      </w:r>
      <w:r w:rsidR="000E3E68">
        <w:rPr>
          <w:lang w:val="hr-HR"/>
        </w:rPr>
        <w:t xml:space="preserve">sudjelovanju </w:t>
      </w:r>
      <w:r w:rsidR="002D0620">
        <w:rPr>
          <w:lang w:val="hr-HR"/>
        </w:rPr>
        <w:t>izdanoj od strane</w:t>
      </w:r>
      <w:r w:rsidR="00903198">
        <w:rPr>
          <w:lang w:val="hr-HR"/>
        </w:rPr>
        <w:t xml:space="preserve"> </w:t>
      </w:r>
      <w:r w:rsidR="002D0620">
        <w:rPr>
          <w:lang w:val="hr-HR"/>
        </w:rPr>
        <w:t xml:space="preserve">organizacije </w:t>
      </w:r>
      <w:r w:rsidR="00903198">
        <w:rPr>
          <w:lang w:val="hr-HR"/>
        </w:rPr>
        <w:t>primatelj</w:t>
      </w:r>
      <w:r w:rsidR="002D0620">
        <w:rPr>
          <w:lang w:val="hr-HR"/>
        </w:rPr>
        <w:t>a</w:t>
      </w:r>
      <w:r w:rsidR="00903198">
        <w:rPr>
          <w:lang w:val="hr-HR"/>
        </w:rPr>
        <w:t xml:space="preserve">. </w:t>
      </w:r>
    </w:p>
    <w:p w14:paraId="3778B07B" w14:textId="77777777" w:rsidR="00534246" w:rsidRPr="004E1E75" w:rsidRDefault="00534246" w:rsidP="00534246">
      <w:pPr>
        <w:jc w:val="both"/>
        <w:rPr>
          <w:lang w:val="hr-HR"/>
        </w:rPr>
      </w:pPr>
    </w:p>
    <w:p w14:paraId="2C173DFE" w14:textId="77777777"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14:paraId="12B214EA" w14:textId="3D30E3BD"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C42199" w:rsidRPr="00C069AF">
        <w:rPr>
          <w:lang w:val="hr-HR"/>
        </w:rPr>
        <w:t xml:space="preserve">Sudionik je dužan, </w:t>
      </w:r>
      <w:r w:rsidR="00C42199" w:rsidRPr="00030EEB">
        <w:rPr>
          <w:lang w:val="hr-HR"/>
        </w:rPr>
        <w:t>nakon razdoblja mobilnosti u inozemstvu, ispuniti i podnijeti</w:t>
      </w:r>
      <w:r w:rsidR="00C42199">
        <w:rPr>
          <w:lang w:val="hr-HR"/>
        </w:rPr>
        <w:t xml:space="preserve"> </w:t>
      </w:r>
      <w:r w:rsidR="00351EAE" w:rsidRPr="00132DD0">
        <w:rPr>
          <w:lang w:val="hr-HR"/>
        </w:rPr>
        <w:t>online</w:t>
      </w:r>
      <w:r w:rsidR="00C42199" w:rsidRPr="00030EEB">
        <w:rPr>
          <w:lang w:val="hr-HR"/>
        </w:rPr>
        <w:t xml:space="preserve"> EU upitnik u roku od 30 kalendarskih dana od zaprimanja poziva za ispunjenje istog.</w:t>
      </w:r>
      <w:r w:rsidR="00C42199" w:rsidRPr="00C069AF">
        <w:rPr>
          <w:lang w:val="hr-HR"/>
        </w:rPr>
        <w:t xml:space="preserve">  </w:t>
      </w:r>
    </w:p>
    <w:p w14:paraId="54D90E1A" w14:textId="77777777" w:rsidR="00534246" w:rsidRPr="00762DD3" w:rsidRDefault="00534246" w:rsidP="00E20D69">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C42199">
        <w:rPr>
          <w:lang w:val="hr-HR"/>
        </w:rPr>
        <w:t xml:space="preserve">sudionika </w:t>
      </w:r>
      <w:r w:rsidR="00E20D69">
        <w:rPr>
          <w:lang w:val="hr-HR"/>
        </w:rPr>
        <w:t xml:space="preserve">koji ne ispune i </w:t>
      </w:r>
      <w:r w:rsidR="002D0620">
        <w:rPr>
          <w:lang w:val="hr-HR"/>
        </w:rPr>
        <w:t xml:space="preserve">podnesu </w:t>
      </w:r>
      <w:r w:rsidR="00E20D69" w:rsidRPr="00132DD0">
        <w:rPr>
          <w:lang w:val="hr-HR"/>
        </w:rPr>
        <w:t>online</w:t>
      </w:r>
      <w:r w:rsidR="00E20D69">
        <w:rPr>
          <w:lang w:val="hr-HR"/>
        </w:rPr>
        <w:t xml:space="preserve"> EU upitnik, </w:t>
      </w:r>
      <w:r w:rsidR="002D0620">
        <w:rPr>
          <w:lang w:val="hr-HR"/>
        </w:rPr>
        <w:t xml:space="preserve">organizacija </w:t>
      </w:r>
      <w:r w:rsidR="00E20D69">
        <w:rPr>
          <w:lang w:val="hr-HR"/>
        </w:rPr>
        <w:t xml:space="preserve">može </w:t>
      </w:r>
      <w:r w:rsidR="00C42199">
        <w:rPr>
          <w:lang w:val="hr-HR"/>
        </w:rPr>
        <w:t>za</w:t>
      </w:r>
      <w:r w:rsidR="00E20D69">
        <w:rPr>
          <w:lang w:val="hr-HR"/>
        </w:rPr>
        <w:t xml:space="preserve">tražiti povrat </w:t>
      </w:r>
      <w:r w:rsidR="00C42199">
        <w:rPr>
          <w:lang w:val="hr-HR"/>
        </w:rPr>
        <w:t>cijelog ili dijela</w:t>
      </w:r>
      <w:r w:rsidR="00C42199" w:rsidRPr="00030EEB">
        <w:rPr>
          <w:lang w:val="hr-HR"/>
        </w:rPr>
        <w:t xml:space="preserve"> iznosa isplaćene financijske potpore.</w:t>
      </w:r>
      <w:r w:rsidR="00C42199" w:rsidRPr="00C069AF">
        <w:rPr>
          <w:lang w:val="hr-HR"/>
        </w:rPr>
        <w:t xml:space="preserve"> </w:t>
      </w:r>
    </w:p>
    <w:p w14:paraId="25FEE505" w14:textId="77777777" w:rsidR="00534246" w:rsidRPr="00762DD3" w:rsidRDefault="00534246" w:rsidP="00534246">
      <w:pPr>
        <w:rPr>
          <w:lang w:val="hr-HR"/>
        </w:rPr>
      </w:pPr>
    </w:p>
    <w:p w14:paraId="3EA4C809" w14:textId="77777777"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14:paraId="529AC53B" w14:textId="77777777"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r w:rsidR="002D0620">
        <w:rPr>
          <w:lang w:val="hr-HR"/>
        </w:rPr>
        <w:t>zakonima</w:t>
      </w:r>
      <w:r w:rsidR="002D0620" w:rsidRPr="00B7631A">
        <w:rPr>
          <w:lang w:val="hr-HR"/>
        </w:rPr>
        <w:t xml:space="preserve"> i drugim propisima Republike Hrvatske kao mjerodavnim pravom</w:t>
      </w:r>
      <w:r w:rsidR="006467A8" w:rsidRPr="00D44043">
        <w:rPr>
          <w:lang w:val="hr-HR"/>
        </w:rPr>
        <w:t>.</w:t>
      </w:r>
    </w:p>
    <w:p w14:paraId="168D389C" w14:textId="04E6204A"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Nadležni sud određen u skladu s mjerodavnim nacionalnim pravom</w:t>
      </w:r>
      <w:r w:rsidR="00B9112A">
        <w:rPr>
          <w:lang w:val="hr-HR"/>
        </w:rPr>
        <w:t xml:space="preserve"> </w:t>
      </w:r>
      <w:r w:rsidR="006467A8" w:rsidRPr="00D44043">
        <w:rPr>
          <w:lang w:val="hr-HR"/>
        </w:rPr>
        <w:t xml:space="preserve">jedini </w:t>
      </w:r>
      <w:r w:rsidR="000E3E68">
        <w:rPr>
          <w:lang w:val="hr-HR"/>
        </w:rPr>
        <w:t xml:space="preserve">je </w:t>
      </w:r>
      <w:r w:rsidR="006467A8" w:rsidRPr="00D44043">
        <w:rPr>
          <w:lang w:val="hr-HR"/>
        </w:rPr>
        <w:t xml:space="preserve">ovlašten za rješavanje sporova između </w:t>
      </w:r>
      <w:r w:rsidR="002D0620">
        <w:rPr>
          <w:lang w:val="hr-HR"/>
        </w:rPr>
        <w:t>organizacije</w:t>
      </w:r>
      <w:r w:rsidR="002D0620" w:rsidRPr="00D44043">
        <w:rPr>
          <w:lang w:val="hr-HR"/>
        </w:rPr>
        <w:t xml:space="preserve"> </w:t>
      </w:r>
      <w:r w:rsidR="006467A8" w:rsidRPr="00D44043">
        <w:rPr>
          <w:lang w:val="hr-HR"/>
        </w:rPr>
        <w:t xml:space="preserve">i </w:t>
      </w:r>
      <w:r w:rsidR="002D0620">
        <w:rPr>
          <w:lang w:val="hr-HR"/>
        </w:rPr>
        <w:t>sudionika</w:t>
      </w:r>
      <w:r w:rsidR="002D0620" w:rsidRPr="00D44043">
        <w:rPr>
          <w:lang w:val="hr-HR"/>
        </w:rPr>
        <w:t xml:space="preserve"> </w:t>
      </w:r>
      <w:r w:rsidR="006467A8" w:rsidRPr="00D44043">
        <w:rPr>
          <w:lang w:val="hr-HR"/>
        </w:rPr>
        <w:t xml:space="preserve">koji se odnose na tumačenje, primjenu ili valjanost ovog </w:t>
      </w:r>
      <w:r w:rsidR="002D0620">
        <w:rPr>
          <w:lang w:val="hr-HR"/>
        </w:rPr>
        <w:t>u</w:t>
      </w:r>
      <w:r w:rsidR="002D0620" w:rsidRPr="00D44043">
        <w:rPr>
          <w:lang w:val="hr-HR"/>
        </w:rPr>
        <w:t>govora</w:t>
      </w:r>
      <w:r w:rsidR="006467A8" w:rsidRPr="00D44043">
        <w:rPr>
          <w:lang w:val="hr-HR"/>
        </w:rPr>
        <w:t xml:space="preserve">, ukoliko se takav spor ne može riješiti dogovorno. </w:t>
      </w:r>
    </w:p>
    <w:p w14:paraId="42C179C9" w14:textId="77777777" w:rsidR="00534246" w:rsidRPr="00BC0924" w:rsidRDefault="00534246" w:rsidP="00534246">
      <w:pPr>
        <w:pStyle w:val="paragraph"/>
        <w:numPr>
          <w:ilvl w:val="0"/>
          <w:numId w:val="0"/>
        </w:numPr>
        <w:ind w:left="567" w:hanging="567"/>
        <w:rPr>
          <w:sz w:val="20"/>
          <w:szCs w:val="20"/>
          <w:lang w:val="hr-HR"/>
        </w:rPr>
      </w:pPr>
    </w:p>
    <w:p w14:paraId="1369E7F1" w14:textId="77777777" w:rsidR="00534246" w:rsidRPr="00BC0924" w:rsidRDefault="00534246" w:rsidP="00534246">
      <w:pPr>
        <w:jc w:val="both"/>
        <w:rPr>
          <w:b/>
          <w:lang w:val="hr-HR"/>
        </w:rPr>
      </w:pPr>
    </w:p>
    <w:p w14:paraId="60F3CCCF" w14:textId="77777777" w:rsidR="002D0620" w:rsidRPr="00D44043" w:rsidRDefault="002D0620" w:rsidP="002D0620">
      <w:pPr>
        <w:ind w:left="5812" w:hanging="5812"/>
        <w:jc w:val="both"/>
        <w:rPr>
          <w:lang w:val="hr-HR"/>
        </w:rPr>
      </w:pPr>
      <w:r w:rsidRPr="00D44043">
        <w:rPr>
          <w:lang w:val="hr-HR"/>
        </w:rPr>
        <w:t>POTPISI</w:t>
      </w:r>
    </w:p>
    <w:p w14:paraId="04050D40" w14:textId="77777777" w:rsidR="002D0620" w:rsidRPr="00D44043" w:rsidRDefault="002D0620" w:rsidP="002D0620">
      <w:pPr>
        <w:ind w:left="5812" w:hanging="5812"/>
        <w:jc w:val="both"/>
        <w:rPr>
          <w:lang w:val="hr-HR"/>
        </w:rPr>
      </w:pPr>
    </w:p>
    <w:p w14:paraId="50DA00E1" w14:textId="4E9BF351" w:rsidR="002D0620" w:rsidRPr="00D44043" w:rsidRDefault="002D0620" w:rsidP="002D0620">
      <w:pPr>
        <w:tabs>
          <w:tab w:val="left" w:pos="5670"/>
        </w:tabs>
        <w:jc w:val="both"/>
        <w:rPr>
          <w:lang w:val="hr-HR"/>
        </w:rPr>
      </w:pPr>
      <w:r w:rsidRPr="00D44043">
        <w:rPr>
          <w:lang w:val="hr-HR"/>
        </w:rPr>
        <w:t>Za sudionika</w:t>
      </w:r>
      <w:r w:rsidRPr="00D44043">
        <w:rPr>
          <w:lang w:val="hr-HR"/>
        </w:rPr>
        <w:tab/>
        <w:t xml:space="preserve">Za </w:t>
      </w:r>
      <w:r>
        <w:rPr>
          <w:lang w:val="hr-HR"/>
        </w:rPr>
        <w:t>organizaciju</w:t>
      </w:r>
    </w:p>
    <w:p w14:paraId="56608D28" w14:textId="77777777" w:rsidR="002D0620" w:rsidRPr="00D44043" w:rsidRDefault="002D0620" w:rsidP="002D0620">
      <w:pPr>
        <w:tabs>
          <w:tab w:val="left" w:pos="5670"/>
        </w:tabs>
        <w:jc w:val="both"/>
        <w:rPr>
          <w:lang w:val="hr-HR"/>
        </w:rPr>
      </w:pPr>
      <w:r w:rsidRPr="00BC0BE6">
        <w:rPr>
          <w:lang w:val="hr-HR"/>
        </w:rPr>
        <w:t>[ime i prezime]</w:t>
      </w:r>
      <w:r w:rsidRPr="00D44043">
        <w:rPr>
          <w:lang w:val="hr-HR"/>
        </w:rPr>
        <w:tab/>
      </w:r>
      <w:r w:rsidRPr="00BC0BE6">
        <w:rPr>
          <w:lang w:val="hr-HR"/>
        </w:rPr>
        <w:t>[ime i prezime, funkcija]</w:t>
      </w:r>
    </w:p>
    <w:p w14:paraId="51141411" w14:textId="77777777" w:rsidR="002D0620" w:rsidRPr="00D44043" w:rsidRDefault="002D0620" w:rsidP="002D0620">
      <w:pPr>
        <w:tabs>
          <w:tab w:val="left" w:pos="5670"/>
        </w:tabs>
        <w:ind w:left="5812" w:hanging="5812"/>
        <w:jc w:val="both"/>
        <w:rPr>
          <w:lang w:val="hr-HR"/>
        </w:rPr>
      </w:pPr>
    </w:p>
    <w:p w14:paraId="0A52B688" w14:textId="77777777" w:rsidR="002D0620" w:rsidRPr="00D44043" w:rsidRDefault="002D0620" w:rsidP="002D0620">
      <w:pPr>
        <w:tabs>
          <w:tab w:val="left" w:pos="5670"/>
        </w:tabs>
        <w:ind w:left="5812" w:hanging="5812"/>
        <w:jc w:val="both"/>
        <w:rPr>
          <w:lang w:val="hr-HR"/>
        </w:rPr>
      </w:pPr>
    </w:p>
    <w:p w14:paraId="22313788" w14:textId="77777777" w:rsidR="002D0620" w:rsidRPr="00D44043" w:rsidRDefault="002D0620" w:rsidP="002D0620">
      <w:pPr>
        <w:tabs>
          <w:tab w:val="left" w:pos="5670"/>
        </w:tabs>
        <w:ind w:left="5812" w:hanging="5812"/>
        <w:jc w:val="both"/>
        <w:rPr>
          <w:lang w:val="hr-HR"/>
        </w:rPr>
      </w:pPr>
      <w:r w:rsidRPr="00C05E74">
        <w:rPr>
          <w:lang w:val="hr-HR"/>
        </w:rPr>
        <w:t>[potpis]</w:t>
      </w:r>
      <w:r w:rsidRPr="00D44043">
        <w:rPr>
          <w:lang w:val="hr-HR"/>
        </w:rPr>
        <w:tab/>
      </w:r>
      <w:r w:rsidRPr="00C05E74">
        <w:rPr>
          <w:lang w:val="hr-HR"/>
        </w:rPr>
        <w:t>[potpis]</w:t>
      </w:r>
    </w:p>
    <w:p w14:paraId="552C11C1" w14:textId="77777777" w:rsidR="002D0620" w:rsidRPr="00D44043" w:rsidRDefault="002D0620" w:rsidP="002D0620">
      <w:pPr>
        <w:tabs>
          <w:tab w:val="left" w:pos="5670"/>
        </w:tabs>
        <w:jc w:val="both"/>
        <w:rPr>
          <w:lang w:val="hr-HR"/>
        </w:rPr>
      </w:pPr>
    </w:p>
    <w:p w14:paraId="16B1FF8B" w14:textId="77777777" w:rsidR="00CF6F3B" w:rsidRPr="000B757A" w:rsidRDefault="002D0620" w:rsidP="0027798C">
      <w:pPr>
        <w:tabs>
          <w:tab w:val="left" w:pos="5670"/>
        </w:tabs>
        <w:jc w:val="both"/>
        <w:rPr>
          <w:sz w:val="16"/>
          <w:szCs w:val="16"/>
          <w:lang w:val="hr-HR"/>
        </w:rPr>
        <w:sectPr w:rsidR="00CF6F3B" w:rsidRPr="000B757A">
          <w:headerReference w:type="default" r:id="rId8"/>
          <w:footerReference w:type="default" r:id="rId9"/>
          <w:pgSz w:w="11906" w:h="16838"/>
          <w:pgMar w:top="1134" w:right="1418" w:bottom="1134" w:left="1418" w:header="720" w:footer="720" w:gutter="0"/>
          <w:cols w:space="720"/>
          <w:docGrid w:linePitch="600" w:charSpace="40960"/>
        </w:sectPr>
      </w:pPr>
      <w:r w:rsidRPr="00D44043">
        <w:rPr>
          <w:lang w:val="hr-HR"/>
        </w:rPr>
        <w:t>U</w:t>
      </w:r>
      <w:r>
        <w:rPr>
          <w:lang w:val="hr-HR"/>
        </w:rPr>
        <w:t xml:space="preserve"> </w:t>
      </w:r>
      <w:r w:rsidRPr="00BC0BE6">
        <w:rPr>
          <w:lang w:val="hr-HR"/>
        </w:rPr>
        <w:t>[mjesto]</w:t>
      </w:r>
      <w:r w:rsidRPr="00C05E74">
        <w:rPr>
          <w:lang w:val="hr-HR"/>
        </w:rPr>
        <w:t xml:space="preserve">, </w:t>
      </w:r>
      <w:r w:rsidRPr="00BC0BE6">
        <w:rPr>
          <w:lang w:val="hr-HR"/>
        </w:rPr>
        <w:t>[datum]</w:t>
      </w:r>
      <w:r w:rsidRPr="00D44043">
        <w:rPr>
          <w:lang w:val="hr-HR"/>
        </w:rPr>
        <w:tab/>
        <w:t>U</w:t>
      </w:r>
      <w:r w:rsidR="0027798C" w:rsidRPr="00BC0BE6">
        <w:rPr>
          <w:lang w:val="hr-HR"/>
        </w:rPr>
        <w:t>[mjesto]</w:t>
      </w:r>
      <w:r w:rsidR="0027798C">
        <w:rPr>
          <w:lang w:val="hr-HR"/>
        </w:rPr>
        <w:t>,</w:t>
      </w:r>
      <w:r w:rsidRPr="00BC0BE6">
        <w:rPr>
          <w:lang w:val="hr-HR"/>
        </w:rPr>
        <w:t>[datum</w:t>
      </w:r>
      <w:r w:rsidRPr="00C05E74">
        <w:rPr>
          <w:lang w:val="hr-HR"/>
        </w:rPr>
        <w:t>]</w:t>
      </w:r>
    </w:p>
    <w:p w14:paraId="45A53696" w14:textId="77777777" w:rsidR="002C774F" w:rsidRDefault="002C774F" w:rsidP="00CF6F3B">
      <w:pPr>
        <w:tabs>
          <w:tab w:val="left" w:pos="1701"/>
        </w:tabs>
        <w:jc w:val="both"/>
        <w:rPr>
          <w:b/>
          <w:sz w:val="24"/>
          <w:szCs w:val="24"/>
          <w:lang w:val="hr-HR"/>
        </w:rPr>
        <w:sectPr w:rsidR="002C774F" w:rsidSect="00534246">
          <w:headerReference w:type="default" r:id="rId10"/>
          <w:pgSz w:w="11906" w:h="16838"/>
          <w:pgMar w:top="1417" w:right="1417" w:bottom="1417" w:left="1417" w:header="708" w:footer="708" w:gutter="0"/>
          <w:cols w:num="2" w:space="708"/>
          <w:docGrid w:linePitch="360"/>
        </w:sectPr>
      </w:pPr>
    </w:p>
    <w:p w14:paraId="6E2BF015" w14:textId="77777777" w:rsidR="00CF6F3B" w:rsidRPr="007E6B3B" w:rsidRDefault="00CF6F3B" w:rsidP="00CF6F3B">
      <w:pPr>
        <w:tabs>
          <w:tab w:val="left" w:pos="1701"/>
        </w:tabs>
        <w:jc w:val="both"/>
        <w:rPr>
          <w:sz w:val="24"/>
          <w:szCs w:val="24"/>
          <w:lang w:val="hr-HR"/>
        </w:rPr>
      </w:pPr>
      <w:r w:rsidRPr="007E6B3B">
        <w:rPr>
          <w:b/>
          <w:sz w:val="24"/>
          <w:szCs w:val="24"/>
          <w:lang w:val="hr-HR"/>
        </w:rPr>
        <w:t>Privitak I</w:t>
      </w:r>
    </w:p>
    <w:p w14:paraId="26A63C6F" w14:textId="77777777" w:rsidR="00CF6F3B" w:rsidRPr="007E6B3B" w:rsidRDefault="00CF6F3B" w:rsidP="00CF6F3B">
      <w:pPr>
        <w:tabs>
          <w:tab w:val="left" w:pos="1701"/>
        </w:tabs>
        <w:jc w:val="both"/>
        <w:rPr>
          <w:sz w:val="24"/>
          <w:szCs w:val="24"/>
          <w:lang w:val="hr-HR"/>
        </w:rPr>
      </w:pPr>
    </w:p>
    <w:p w14:paraId="526929E4" w14:textId="77777777" w:rsidR="00CF6F3B" w:rsidRDefault="00CF6F3B" w:rsidP="00CF6F3B">
      <w:pPr>
        <w:tabs>
          <w:tab w:val="left" w:pos="1701"/>
        </w:tabs>
        <w:jc w:val="both"/>
        <w:rPr>
          <w:b/>
          <w:sz w:val="24"/>
          <w:szCs w:val="24"/>
          <w:lang w:val="hr-HR"/>
        </w:rPr>
      </w:pPr>
      <w:r>
        <w:rPr>
          <w:b/>
          <w:sz w:val="24"/>
          <w:szCs w:val="24"/>
          <w:lang w:val="hr-HR"/>
        </w:rPr>
        <w:t>Radni program</w:t>
      </w:r>
      <w:r w:rsidRPr="009174C9">
        <w:rPr>
          <w:b/>
          <w:sz w:val="24"/>
          <w:szCs w:val="24"/>
          <w:lang w:val="hr-HR"/>
        </w:rPr>
        <w:t xml:space="preserve"> </w:t>
      </w:r>
    </w:p>
    <w:p w14:paraId="2778F92E" w14:textId="77777777" w:rsidR="00CF6F3B" w:rsidRDefault="00CF6F3B" w:rsidP="00CF6F3B">
      <w:pPr>
        <w:tabs>
          <w:tab w:val="left" w:pos="1701"/>
        </w:tabs>
        <w:jc w:val="both"/>
        <w:rPr>
          <w:b/>
          <w:sz w:val="24"/>
          <w:szCs w:val="24"/>
          <w:lang w:val="hr-HR"/>
        </w:rPr>
      </w:pPr>
    </w:p>
    <w:p w14:paraId="66FC1C05" w14:textId="77777777" w:rsidR="00CF6F3B" w:rsidRDefault="00CF6F3B" w:rsidP="00CF6F3B">
      <w:pPr>
        <w:tabs>
          <w:tab w:val="left" w:pos="1701"/>
        </w:tabs>
        <w:jc w:val="both"/>
        <w:rPr>
          <w:b/>
          <w:sz w:val="24"/>
          <w:szCs w:val="24"/>
          <w:lang w:val="hr-HR"/>
        </w:rPr>
      </w:pPr>
    </w:p>
    <w:p w14:paraId="70CBE280" w14:textId="77777777" w:rsidR="00CF6F3B" w:rsidRDefault="00CF6F3B" w:rsidP="00CF6F3B">
      <w:pPr>
        <w:tabs>
          <w:tab w:val="left" w:pos="1701"/>
        </w:tabs>
        <w:jc w:val="both"/>
        <w:rPr>
          <w:b/>
          <w:sz w:val="24"/>
          <w:szCs w:val="24"/>
          <w:lang w:val="hr-HR"/>
        </w:rPr>
      </w:pPr>
      <w:r w:rsidRPr="007E6B3B">
        <w:rPr>
          <w:b/>
          <w:sz w:val="24"/>
          <w:szCs w:val="24"/>
          <w:lang w:val="hr-HR"/>
        </w:rPr>
        <w:t xml:space="preserve">Privitak </w:t>
      </w:r>
      <w:r>
        <w:rPr>
          <w:b/>
          <w:sz w:val="24"/>
          <w:szCs w:val="24"/>
          <w:lang w:val="hr-HR"/>
        </w:rPr>
        <w:t>I</w:t>
      </w:r>
      <w:r w:rsidRPr="007E6B3B">
        <w:rPr>
          <w:b/>
          <w:sz w:val="24"/>
          <w:szCs w:val="24"/>
          <w:lang w:val="hr-HR"/>
        </w:rPr>
        <w:t>I</w:t>
      </w:r>
    </w:p>
    <w:p w14:paraId="58BD3DE9" w14:textId="77777777" w:rsidR="00CF6F3B" w:rsidRDefault="00CF6F3B" w:rsidP="00CF6F3B">
      <w:pPr>
        <w:tabs>
          <w:tab w:val="left" w:pos="1701"/>
        </w:tabs>
        <w:jc w:val="both"/>
        <w:rPr>
          <w:b/>
          <w:sz w:val="24"/>
          <w:szCs w:val="24"/>
          <w:lang w:val="hr-HR"/>
        </w:rPr>
      </w:pPr>
    </w:p>
    <w:p w14:paraId="6EFD05C2" w14:textId="77777777" w:rsidR="002C774F" w:rsidRDefault="00CF6F3B" w:rsidP="002C774F">
      <w:pPr>
        <w:tabs>
          <w:tab w:val="left" w:pos="1701"/>
        </w:tabs>
        <w:jc w:val="both"/>
        <w:rPr>
          <w:b/>
          <w:sz w:val="24"/>
          <w:szCs w:val="24"/>
        </w:rPr>
      </w:pPr>
      <w:r>
        <w:rPr>
          <w:b/>
          <w:sz w:val="24"/>
          <w:szCs w:val="24"/>
        </w:rPr>
        <w:t>OPĆI UVJETI</w:t>
      </w:r>
    </w:p>
    <w:p w14:paraId="7BD2D5D0" w14:textId="77777777" w:rsidR="002C774F" w:rsidRDefault="002C774F" w:rsidP="002C774F">
      <w:pPr>
        <w:tabs>
          <w:tab w:val="left" w:pos="1701"/>
        </w:tabs>
        <w:jc w:val="both"/>
        <w:rPr>
          <w:b/>
          <w:sz w:val="24"/>
          <w:szCs w:val="24"/>
        </w:rPr>
      </w:pPr>
    </w:p>
    <w:p w14:paraId="626193F5" w14:textId="77777777" w:rsidR="002C774F" w:rsidRDefault="002C774F" w:rsidP="002C774F">
      <w:pPr>
        <w:tabs>
          <w:tab w:val="left" w:pos="1701"/>
        </w:tabs>
        <w:jc w:val="both"/>
        <w:rPr>
          <w:b/>
          <w:sz w:val="18"/>
          <w:szCs w:val="18"/>
          <w:lang w:val="hr-HR"/>
        </w:rPr>
        <w:sectPr w:rsidR="002C774F" w:rsidSect="002C774F">
          <w:type w:val="continuous"/>
          <w:pgSz w:w="11906" w:h="16838"/>
          <w:pgMar w:top="1417" w:right="1417" w:bottom="1417" w:left="1417" w:header="708" w:footer="708" w:gutter="0"/>
          <w:cols w:space="708"/>
          <w:docGrid w:linePitch="360"/>
        </w:sectPr>
      </w:pPr>
    </w:p>
    <w:p w14:paraId="54760089" w14:textId="77777777" w:rsidR="00CF6F3B" w:rsidRPr="00CF6F3B" w:rsidRDefault="00CF6F3B" w:rsidP="002C774F">
      <w:pPr>
        <w:tabs>
          <w:tab w:val="left" w:pos="1701"/>
        </w:tabs>
        <w:jc w:val="both"/>
        <w:rPr>
          <w:b/>
          <w:sz w:val="18"/>
          <w:szCs w:val="18"/>
          <w:lang w:val="hr-HR"/>
        </w:rPr>
      </w:pPr>
      <w:r w:rsidRPr="00CF6F3B">
        <w:rPr>
          <w:b/>
          <w:sz w:val="18"/>
          <w:szCs w:val="18"/>
          <w:lang w:val="hr-HR"/>
        </w:rPr>
        <w:t>Članak 1: Odgovornost</w:t>
      </w:r>
    </w:p>
    <w:p w14:paraId="4DFF5C23" w14:textId="77777777" w:rsidR="00CF6F3B" w:rsidRPr="00CF6F3B" w:rsidRDefault="00C42199" w:rsidP="00CF6F3B">
      <w:pPr>
        <w:spacing w:before="120" w:after="120"/>
        <w:jc w:val="both"/>
        <w:rPr>
          <w:sz w:val="18"/>
          <w:szCs w:val="18"/>
          <w:lang w:val="hr-HR"/>
        </w:rPr>
      </w:pPr>
      <w:r w:rsidRPr="00FB00FC">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r w:rsidR="00CF6F3B" w:rsidRPr="00CF6F3B">
        <w:rPr>
          <w:sz w:val="18"/>
          <w:szCs w:val="18"/>
          <w:lang w:val="hr-HR"/>
        </w:rPr>
        <w:t xml:space="preserve"> </w:t>
      </w:r>
    </w:p>
    <w:p w14:paraId="587E98C9" w14:textId="77777777" w:rsidR="00CF6F3B" w:rsidRPr="00CF6F3B" w:rsidRDefault="00CF6F3B" w:rsidP="00CF6F3B">
      <w:pPr>
        <w:spacing w:before="120" w:after="120"/>
        <w:jc w:val="both"/>
        <w:rPr>
          <w:sz w:val="18"/>
          <w:szCs w:val="18"/>
          <w:lang w:val="hr-HR"/>
        </w:rPr>
      </w:pPr>
      <w:r w:rsidRPr="00CF6F3B">
        <w:rPr>
          <w:sz w:val="18"/>
          <w:szCs w:val="18"/>
          <w:lang w:val="hr-HR"/>
        </w:rPr>
        <w:t>Nacionalna agencija iz Republike Hrvatske</w:t>
      </w:r>
      <w:r w:rsidR="00156213">
        <w:rPr>
          <w:sz w:val="18"/>
          <w:szCs w:val="18"/>
          <w:lang w:val="hr-HR"/>
        </w:rPr>
        <w:t>,</w:t>
      </w:r>
      <w:r w:rsidRPr="00CF6F3B">
        <w:rPr>
          <w:sz w:val="18"/>
          <w:szCs w:val="18"/>
          <w:lang w:val="hr-HR"/>
        </w:rPr>
        <w:t xml:space="preserve"> Europska komisija ili njihovo osoblje neće se smatrati odgovornim u slučaju odštetnog zahtjeva proizašlog iz ovog ugovora, a koji se odnosi na štetu </w:t>
      </w:r>
      <w:r w:rsidR="00C42199" w:rsidRPr="00FB00FC">
        <w:rPr>
          <w:sz w:val="18"/>
          <w:szCs w:val="18"/>
          <w:lang w:val="hr-HR"/>
        </w:rPr>
        <w:t>prouzročenu</w:t>
      </w:r>
      <w:r w:rsidR="00C42199">
        <w:rPr>
          <w:sz w:val="18"/>
          <w:szCs w:val="18"/>
          <w:lang w:val="hr-HR"/>
        </w:rPr>
        <w:t xml:space="preserve"> </w:t>
      </w:r>
      <w:r w:rsidRPr="00CF6F3B">
        <w:rPr>
          <w:sz w:val="18"/>
          <w:szCs w:val="18"/>
          <w:lang w:val="hr-HR"/>
        </w:rPr>
        <w:t xml:space="preserve">tijekom provedbe razdoblja mobilnosti. Sukladno tome, Nacionalna agencija </w:t>
      </w:r>
      <w:r>
        <w:rPr>
          <w:sz w:val="18"/>
          <w:szCs w:val="18"/>
          <w:lang w:val="hr-HR"/>
        </w:rPr>
        <w:t>iz  Republike Hrvatske</w:t>
      </w:r>
      <w:r w:rsidRPr="00CF6F3B">
        <w:rPr>
          <w:sz w:val="18"/>
          <w:szCs w:val="18"/>
          <w:lang w:val="hr-HR"/>
        </w:rPr>
        <w:t xml:space="preserve"> ili Europska komisija neće razmatrati zahtjeve za naknadu štete proizašle</w:t>
      </w:r>
      <w:r w:rsidR="004227EE">
        <w:rPr>
          <w:sz w:val="18"/>
          <w:szCs w:val="18"/>
          <w:lang w:val="hr-HR"/>
        </w:rPr>
        <w:t xml:space="preserve"> iz </w:t>
      </w:r>
      <w:r w:rsidR="00822EF5">
        <w:rPr>
          <w:sz w:val="18"/>
          <w:szCs w:val="18"/>
          <w:lang w:val="hr-HR"/>
        </w:rPr>
        <w:t>takvih situacija</w:t>
      </w:r>
      <w:r w:rsidR="004227EE">
        <w:rPr>
          <w:sz w:val="18"/>
          <w:szCs w:val="18"/>
          <w:lang w:val="hr-HR"/>
        </w:rPr>
        <w:t>.</w:t>
      </w:r>
    </w:p>
    <w:p w14:paraId="0BB82A58" w14:textId="77777777" w:rsidR="00CF6F3B" w:rsidRPr="00CF6F3B" w:rsidRDefault="00CF6F3B" w:rsidP="00CF6F3B">
      <w:pPr>
        <w:keepNext/>
        <w:spacing w:before="360" w:after="120"/>
        <w:jc w:val="both"/>
        <w:rPr>
          <w:b/>
          <w:sz w:val="18"/>
          <w:szCs w:val="18"/>
          <w:lang w:val="hr-HR"/>
        </w:rPr>
      </w:pPr>
      <w:r w:rsidRPr="00CF6F3B">
        <w:rPr>
          <w:b/>
          <w:sz w:val="18"/>
          <w:szCs w:val="18"/>
          <w:lang w:val="hr-HR"/>
        </w:rPr>
        <w:t>Članak 2: Raskid ugovora</w:t>
      </w:r>
    </w:p>
    <w:p w14:paraId="333D24D9" w14:textId="77777777" w:rsidR="00CF6F3B" w:rsidRPr="00CF6F3B" w:rsidRDefault="00CF6F3B" w:rsidP="00CF6F3B">
      <w:pPr>
        <w:spacing w:before="120" w:after="120"/>
        <w:jc w:val="both"/>
        <w:rPr>
          <w:sz w:val="18"/>
          <w:szCs w:val="18"/>
          <w:lang w:val="hr-HR"/>
        </w:rPr>
      </w:pPr>
      <w:r w:rsidRPr="00CF6F3B">
        <w:rPr>
          <w:sz w:val="18"/>
          <w:szCs w:val="18"/>
          <w:lang w:val="hr-HR"/>
        </w:rPr>
        <w:t xml:space="preserve">U slučaju neispunjenja neke od </w:t>
      </w:r>
      <w:r w:rsidR="00822EF5">
        <w:rPr>
          <w:sz w:val="18"/>
          <w:szCs w:val="18"/>
          <w:lang w:val="hr-HR"/>
        </w:rPr>
        <w:t xml:space="preserve">ugovornih obveza </w:t>
      </w:r>
      <w:r w:rsidRPr="00CF6F3B">
        <w:rPr>
          <w:sz w:val="18"/>
          <w:szCs w:val="18"/>
          <w:lang w:val="hr-HR"/>
        </w:rPr>
        <w:t>od strane sudionika, neovisno o posljedicama koje su za</w:t>
      </w:r>
      <w:r w:rsidR="00822EF5">
        <w:rPr>
          <w:sz w:val="18"/>
          <w:szCs w:val="18"/>
          <w:lang w:val="hr-HR"/>
        </w:rPr>
        <w:t xml:space="preserve"> </w:t>
      </w:r>
      <w:r w:rsidRPr="00CF6F3B">
        <w:rPr>
          <w:sz w:val="18"/>
          <w:szCs w:val="18"/>
          <w:lang w:val="hr-HR"/>
        </w:rPr>
        <w:t xml:space="preserve">to predviđene mjerodavnim pravom, </w:t>
      </w:r>
      <w:r w:rsidR="002C774F">
        <w:rPr>
          <w:sz w:val="18"/>
          <w:szCs w:val="18"/>
          <w:lang w:val="hr-HR"/>
        </w:rPr>
        <w:t>organizacija</w:t>
      </w:r>
      <w:r w:rsidR="002C774F" w:rsidRPr="00CF6F3B">
        <w:rPr>
          <w:sz w:val="18"/>
          <w:szCs w:val="18"/>
          <w:lang w:val="hr-HR"/>
        </w:rPr>
        <w:t xml:space="preserve"> </w:t>
      </w:r>
      <w:r w:rsidRPr="00CF6F3B">
        <w:rPr>
          <w:sz w:val="18"/>
          <w:szCs w:val="18"/>
          <w:lang w:val="hr-HR"/>
        </w:rPr>
        <w:t xml:space="preserve">ima pravo raskinuti </w:t>
      </w:r>
      <w:r w:rsidR="00772503">
        <w:rPr>
          <w:sz w:val="18"/>
          <w:szCs w:val="18"/>
          <w:lang w:val="hr-HR"/>
        </w:rPr>
        <w:t xml:space="preserve">ili poništiti </w:t>
      </w:r>
      <w:r w:rsidRPr="00CF6F3B">
        <w:rPr>
          <w:sz w:val="18"/>
          <w:szCs w:val="18"/>
          <w:lang w:val="hr-HR"/>
        </w:rPr>
        <w:t xml:space="preserve">ugovor </w:t>
      </w:r>
      <w:r w:rsidR="00772503">
        <w:rPr>
          <w:sz w:val="18"/>
          <w:szCs w:val="18"/>
          <w:lang w:val="hr-HR"/>
        </w:rPr>
        <w:t>ako</w:t>
      </w:r>
      <w:r w:rsidRPr="00CF6F3B">
        <w:rPr>
          <w:sz w:val="18"/>
          <w:szCs w:val="18"/>
          <w:lang w:val="hr-HR"/>
        </w:rPr>
        <w:t xml:space="preserve"> sudionik nije poduzeo nikakve radnje u roku od mjesec dana od primitka obavijesti </w:t>
      </w:r>
      <w:r w:rsidR="00822EF5">
        <w:rPr>
          <w:sz w:val="18"/>
          <w:szCs w:val="18"/>
          <w:lang w:val="hr-HR"/>
        </w:rPr>
        <w:t xml:space="preserve">o istome </w:t>
      </w:r>
      <w:r w:rsidRPr="00CF6F3B">
        <w:rPr>
          <w:sz w:val="18"/>
          <w:szCs w:val="18"/>
          <w:lang w:val="hr-HR"/>
        </w:rPr>
        <w:t xml:space="preserve">poslane preporučenom poštom.  </w:t>
      </w:r>
    </w:p>
    <w:p w14:paraId="4BBB591F" w14:textId="77777777" w:rsidR="00CF6F3B" w:rsidRPr="00CF6F3B" w:rsidRDefault="00CF6F3B" w:rsidP="00CF6F3B">
      <w:pPr>
        <w:spacing w:before="120" w:after="120"/>
        <w:jc w:val="both"/>
        <w:rPr>
          <w:sz w:val="18"/>
          <w:szCs w:val="18"/>
          <w:lang w:val="hr-HR"/>
        </w:rPr>
      </w:pPr>
      <w:r w:rsidRPr="00CF6F3B">
        <w:rPr>
          <w:sz w:val="18"/>
          <w:szCs w:val="18"/>
          <w:lang w:val="hr-HR"/>
        </w:rPr>
        <w:t>Ako sudionik raskine ugovor prije završetka ugovornog razdoblja ili ako</w:t>
      </w:r>
      <w:r w:rsidR="00822EF5">
        <w:rPr>
          <w:sz w:val="18"/>
          <w:szCs w:val="18"/>
          <w:lang w:val="hr-HR"/>
        </w:rPr>
        <w:t xml:space="preserve"> ne poštuje ugovorne odredbe </w:t>
      </w:r>
      <w:r w:rsidRPr="00CF6F3B">
        <w:rPr>
          <w:sz w:val="18"/>
          <w:szCs w:val="18"/>
          <w:lang w:val="hr-HR"/>
        </w:rPr>
        <w:t xml:space="preserve">, dužan je </w:t>
      </w:r>
      <w:r w:rsidR="00822EF5">
        <w:rPr>
          <w:sz w:val="18"/>
          <w:szCs w:val="18"/>
          <w:lang w:val="hr-HR"/>
        </w:rPr>
        <w:t xml:space="preserve">izvršiti povrat </w:t>
      </w:r>
      <w:r w:rsidRPr="00CF6F3B">
        <w:rPr>
          <w:sz w:val="18"/>
          <w:szCs w:val="18"/>
          <w:lang w:val="hr-HR"/>
        </w:rPr>
        <w:t xml:space="preserve">već </w:t>
      </w:r>
      <w:r w:rsidR="00822EF5">
        <w:rPr>
          <w:sz w:val="18"/>
          <w:szCs w:val="18"/>
          <w:lang w:val="hr-HR"/>
        </w:rPr>
        <w:t xml:space="preserve">isplaćenog </w:t>
      </w:r>
      <w:r w:rsidRPr="00CF6F3B">
        <w:rPr>
          <w:sz w:val="18"/>
          <w:szCs w:val="18"/>
          <w:lang w:val="hr-HR"/>
        </w:rPr>
        <w:t>iznos</w:t>
      </w:r>
      <w:r w:rsidR="00822EF5">
        <w:rPr>
          <w:sz w:val="18"/>
          <w:szCs w:val="18"/>
          <w:lang w:val="hr-HR"/>
        </w:rPr>
        <w:t>a</w:t>
      </w:r>
      <w:r w:rsidRPr="00CF6F3B">
        <w:rPr>
          <w:sz w:val="18"/>
          <w:szCs w:val="18"/>
          <w:lang w:val="hr-HR"/>
        </w:rPr>
        <w:t xml:space="preserve"> financijske potpore</w:t>
      </w:r>
      <w:r w:rsidR="00AC71FB">
        <w:rPr>
          <w:sz w:val="18"/>
          <w:szCs w:val="18"/>
          <w:lang w:val="hr-HR"/>
        </w:rPr>
        <w:t xml:space="preserve">, </w:t>
      </w:r>
      <w:r w:rsidR="00AC71FB" w:rsidRPr="00AC71FB">
        <w:rPr>
          <w:sz w:val="18"/>
          <w:szCs w:val="18"/>
          <w:lang w:val="hr-HR"/>
        </w:rPr>
        <w:t xml:space="preserve"> </w:t>
      </w:r>
      <w:r w:rsidR="00AC71FB" w:rsidRPr="00620823">
        <w:rPr>
          <w:sz w:val="18"/>
          <w:szCs w:val="18"/>
          <w:lang w:val="hr-HR"/>
        </w:rPr>
        <w:t>osim ako se ugovorne strane drugačije sporazume.</w:t>
      </w:r>
      <w:r w:rsidRPr="00CF6F3B">
        <w:rPr>
          <w:sz w:val="18"/>
          <w:szCs w:val="18"/>
          <w:lang w:val="hr-HR"/>
        </w:rPr>
        <w:t xml:space="preserve">  </w:t>
      </w:r>
    </w:p>
    <w:p w14:paraId="6D56CE41" w14:textId="3528890A" w:rsidR="00CF6F3B" w:rsidRPr="00CF6F3B" w:rsidRDefault="00CF6F3B" w:rsidP="00CF6F3B">
      <w:pPr>
        <w:spacing w:before="120"/>
        <w:jc w:val="both"/>
        <w:rPr>
          <w:sz w:val="18"/>
          <w:szCs w:val="18"/>
          <w:lang w:val="hr-HR"/>
        </w:rPr>
      </w:pPr>
      <w:r w:rsidRPr="00CF6F3B">
        <w:rPr>
          <w:sz w:val="18"/>
          <w:szCs w:val="18"/>
          <w:lang w:val="hr-HR"/>
        </w:rPr>
        <w:t xml:space="preserve">U slučaju raskida ugovora od strane sudionika zbog “više sile”, </w:t>
      </w:r>
      <w:r w:rsidR="00822EF5" w:rsidRPr="00887CFA">
        <w:rPr>
          <w:sz w:val="18"/>
          <w:szCs w:val="18"/>
          <w:lang w:val="hr-HR"/>
        </w:rPr>
        <w:t xml:space="preserve">odnosno nepredvidivog izvanrednog događaja ili situacije na koje sudionik nije mogao utjecati, a koji nisu nastali kao </w:t>
      </w:r>
      <w:r w:rsidR="00822EF5" w:rsidRPr="00620823">
        <w:rPr>
          <w:sz w:val="18"/>
          <w:szCs w:val="18"/>
          <w:lang w:val="hr-HR"/>
        </w:rPr>
        <w:t>rezultat krivnje ili nepažnje sudionika</w:t>
      </w:r>
      <w:r w:rsidRPr="00CF6F3B">
        <w:rPr>
          <w:sz w:val="18"/>
          <w:szCs w:val="18"/>
          <w:lang w:val="hr-HR"/>
        </w:rPr>
        <w:t xml:space="preserve">, sudionik </w:t>
      </w:r>
      <w:r w:rsidR="00822EF5">
        <w:rPr>
          <w:sz w:val="18"/>
          <w:szCs w:val="18"/>
          <w:lang w:val="hr-HR"/>
        </w:rPr>
        <w:t xml:space="preserve">ima </w:t>
      </w:r>
      <w:r w:rsidRPr="00CF6F3B">
        <w:rPr>
          <w:sz w:val="18"/>
          <w:szCs w:val="18"/>
          <w:lang w:val="hr-HR"/>
        </w:rPr>
        <w:t>pravo primiti iznos financijske potpore koji odgovara stvarnom trajanju razdoblja mobilnosti</w:t>
      </w:r>
      <w:r w:rsidR="00BB5365">
        <w:rPr>
          <w:sz w:val="18"/>
          <w:szCs w:val="18"/>
          <w:lang w:val="hr-HR"/>
        </w:rPr>
        <w:t>.</w:t>
      </w:r>
      <w:r w:rsidRPr="00CF6F3B">
        <w:rPr>
          <w:sz w:val="18"/>
          <w:szCs w:val="18"/>
          <w:lang w:val="hr-HR"/>
        </w:rPr>
        <w:t xml:space="preserve"> Sva preostala </w:t>
      </w:r>
      <w:r w:rsidRPr="00CF6F3B">
        <w:rPr>
          <w:sz w:val="18"/>
          <w:szCs w:val="18"/>
          <w:lang w:val="hr-HR"/>
        </w:rPr>
        <w:t>sredstva moraju se</w:t>
      </w:r>
      <w:r w:rsidR="00772503">
        <w:rPr>
          <w:sz w:val="18"/>
          <w:szCs w:val="18"/>
          <w:lang w:val="hr-HR"/>
        </w:rPr>
        <w:t xml:space="preserve"> </w:t>
      </w:r>
      <w:r w:rsidR="00822EF5">
        <w:rPr>
          <w:sz w:val="18"/>
          <w:szCs w:val="18"/>
          <w:lang w:val="hr-HR"/>
        </w:rPr>
        <w:t xml:space="preserve">vratiti  </w:t>
      </w:r>
      <w:r w:rsidR="00822EF5" w:rsidRPr="00822EF5">
        <w:rPr>
          <w:sz w:val="18"/>
          <w:szCs w:val="18"/>
          <w:lang w:val="hr-HR"/>
        </w:rPr>
        <w:t xml:space="preserve"> </w:t>
      </w:r>
      <w:r w:rsidR="00822EF5" w:rsidRPr="00494DDD">
        <w:rPr>
          <w:sz w:val="18"/>
          <w:szCs w:val="18"/>
          <w:lang w:val="hr-HR"/>
        </w:rPr>
        <w:t>osim ako se ugovorne strane drugačije sporazume.</w:t>
      </w:r>
      <w:r w:rsidRPr="00CF6F3B">
        <w:rPr>
          <w:sz w:val="18"/>
          <w:szCs w:val="18"/>
          <w:lang w:val="hr-HR"/>
        </w:rPr>
        <w:t xml:space="preserve"> </w:t>
      </w:r>
    </w:p>
    <w:p w14:paraId="36338535" w14:textId="77777777" w:rsidR="00CF6F3B" w:rsidRPr="00CF6F3B" w:rsidRDefault="00CF6F3B" w:rsidP="002C774F">
      <w:pPr>
        <w:keepNext/>
        <w:spacing w:before="360" w:after="120"/>
        <w:jc w:val="both"/>
        <w:rPr>
          <w:b/>
          <w:sz w:val="18"/>
          <w:szCs w:val="18"/>
          <w:lang w:val="hr-HR"/>
        </w:rPr>
      </w:pPr>
      <w:r w:rsidRPr="00CF6F3B">
        <w:rPr>
          <w:b/>
          <w:sz w:val="18"/>
          <w:szCs w:val="18"/>
          <w:lang w:val="hr-HR"/>
        </w:rPr>
        <w:t>Članak 3: Zaštita podataka</w:t>
      </w:r>
    </w:p>
    <w:p w14:paraId="718A03D0" w14:textId="7EE18969" w:rsidR="00CF6F3B" w:rsidRPr="00CF6F3B" w:rsidRDefault="00CF6F3B" w:rsidP="00CF6F3B">
      <w:pPr>
        <w:spacing w:before="120" w:after="120"/>
        <w:jc w:val="both"/>
        <w:rPr>
          <w:sz w:val="18"/>
          <w:szCs w:val="18"/>
          <w:lang w:val="hr-HR"/>
        </w:rPr>
      </w:pPr>
      <w:r w:rsidRPr="00CF6F3B">
        <w:rPr>
          <w:sz w:val="18"/>
          <w:szCs w:val="18"/>
          <w:lang w:val="hr-HR"/>
        </w:rPr>
        <w:t>Svi osobni podaci sadržani u ugovoru bit će obrađeni u skladu s Uredbom (E</w:t>
      </w:r>
      <w:r w:rsidR="00C94426">
        <w:rPr>
          <w:sz w:val="18"/>
          <w:szCs w:val="18"/>
          <w:lang w:val="hr-HR"/>
        </w:rPr>
        <w:t>Z</w:t>
      </w:r>
      <w:r w:rsidRPr="00CF6F3B">
        <w:rPr>
          <w:sz w:val="18"/>
          <w:szCs w:val="18"/>
          <w:lang w:val="hr-HR"/>
        </w:rPr>
        <w:t xml:space="preserve">) br. </w:t>
      </w:r>
      <w:r w:rsidR="00FC0B5D">
        <w:rPr>
          <w:sz w:val="18"/>
          <w:szCs w:val="18"/>
          <w:lang w:val="hr-HR"/>
        </w:rPr>
        <w:t>2018</w:t>
      </w:r>
      <w:r w:rsidR="00012B99">
        <w:rPr>
          <w:sz w:val="18"/>
          <w:szCs w:val="18"/>
          <w:lang w:val="hr-HR"/>
        </w:rPr>
        <w:t xml:space="preserve">/1725 </w:t>
      </w:r>
      <w:r w:rsidRPr="00CF6F3B">
        <w:rPr>
          <w:sz w:val="18"/>
          <w:szCs w:val="18"/>
          <w:lang w:val="hr-HR"/>
        </w:rPr>
        <w:t xml:space="preserve">Europskog parlamenta i Vijeća o zaštiti pojedinaca u pogledu obrade osobnih podataka od strane institucija i tijela EU te u pogledu slobodnog kretanja takvih podataka. Takvi podaci mogu biti obrađivani samo vezano za provedbu i praćenje ugovora od strane </w:t>
      </w:r>
      <w:r w:rsidR="002C774F">
        <w:rPr>
          <w:sz w:val="18"/>
          <w:szCs w:val="18"/>
          <w:lang w:val="hr-HR"/>
        </w:rPr>
        <w:t>organizacije</w:t>
      </w:r>
      <w:r w:rsidR="002C774F" w:rsidRPr="00CF6F3B">
        <w:rPr>
          <w:sz w:val="18"/>
          <w:szCs w:val="18"/>
          <w:lang w:val="hr-HR"/>
        </w:rPr>
        <w:t xml:space="preserve"> </w:t>
      </w:r>
      <w:r w:rsidRPr="00CF6F3B">
        <w:rPr>
          <w:sz w:val="18"/>
          <w:szCs w:val="18"/>
          <w:lang w:val="hr-HR"/>
        </w:rPr>
        <w:t>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14:paraId="56C1404B" w14:textId="342D18D3" w:rsidR="00CF6F3B" w:rsidRPr="00CF6F3B" w:rsidRDefault="00CF6F3B" w:rsidP="00CF6F3B">
      <w:pPr>
        <w:spacing w:before="120" w:after="120"/>
        <w:jc w:val="both"/>
        <w:rPr>
          <w:sz w:val="18"/>
          <w:szCs w:val="18"/>
          <w:lang w:val="hr-HR"/>
        </w:rPr>
      </w:pPr>
      <w:r w:rsidRPr="00CF6F3B">
        <w:rPr>
          <w:sz w:val="18"/>
          <w:szCs w:val="18"/>
          <w:lang w:val="hr-HR"/>
        </w:rPr>
        <w:t xml:space="preserve">Sudionik ima pravo, na pismeni zahtjev, dobiti pristup svojim osobnim podacima i ispraviti svaki nepotpuni ili </w:t>
      </w:r>
      <w:r w:rsidR="002C774F" w:rsidRPr="00CF6F3B">
        <w:rPr>
          <w:sz w:val="18"/>
          <w:szCs w:val="18"/>
          <w:lang w:val="hr-HR"/>
        </w:rPr>
        <w:t>netoč</w:t>
      </w:r>
      <w:r w:rsidR="002C774F">
        <w:rPr>
          <w:sz w:val="18"/>
          <w:szCs w:val="18"/>
          <w:lang w:val="hr-HR"/>
        </w:rPr>
        <w:t>an</w:t>
      </w:r>
      <w:r w:rsidR="002C774F" w:rsidRPr="00CF6F3B">
        <w:rPr>
          <w:sz w:val="18"/>
          <w:szCs w:val="18"/>
          <w:lang w:val="hr-HR"/>
        </w:rPr>
        <w:t xml:space="preserve"> </w:t>
      </w:r>
      <w:r w:rsidRPr="00CF6F3B">
        <w:rPr>
          <w:sz w:val="18"/>
          <w:szCs w:val="18"/>
          <w:lang w:val="hr-HR"/>
        </w:rPr>
        <w:t xml:space="preserve">podatak. Sva pitanja koja se tiču obrade njegovih/njenih podataka, sudionik treba uputiti </w:t>
      </w:r>
      <w:r w:rsidR="002C774F">
        <w:rPr>
          <w:sz w:val="18"/>
          <w:szCs w:val="18"/>
          <w:lang w:val="hr-HR"/>
        </w:rPr>
        <w:t>organizaciji</w:t>
      </w:r>
      <w:r w:rsidR="002C774F" w:rsidRPr="00CF6F3B">
        <w:rPr>
          <w:sz w:val="18"/>
          <w:szCs w:val="18"/>
          <w:lang w:val="hr-HR"/>
        </w:rPr>
        <w:t xml:space="preserve"> </w:t>
      </w:r>
      <w:r w:rsidRPr="00CF6F3B">
        <w:rPr>
          <w:sz w:val="18"/>
          <w:szCs w:val="18"/>
          <w:lang w:val="hr-HR"/>
        </w:rPr>
        <w:t xml:space="preserve">pošiljatelju i/ili nacionalnoj agenciji.  Sudionik može </w:t>
      </w:r>
      <w:r w:rsidR="00822EF5">
        <w:rPr>
          <w:sz w:val="18"/>
          <w:szCs w:val="18"/>
          <w:lang w:val="hr-HR"/>
        </w:rPr>
        <w:t xml:space="preserve">podnijeti zahtjev za utvrđivanje povrede prava </w:t>
      </w:r>
      <w:r w:rsidRPr="00CF6F3B">
        <w:rPr>
          <w:sz w:val="18"/>
          <w:szCs w:val="18"/>
          <w:lang w:val="hr-HR"/>
        </w:rPr>
        <w:t xml:space="preserve">Europskom nadzorniku zaštite podataka vezano za korištenje podataka od strane Europske komisije. </w:t>
      </w:r>
    </w:p>
    <w:p w14:paraId="4ECC4F4B" w14:textId="77777777" w:rsidR="00CF6F3B" w:rsidRPr="00CF6F3B" w:rsidRDefault="00CF6F3B" w:rsidP="00CF6F3B">
      <w:pPr>
        <w:keepNext/>
        <w:spacing w:before="360" w:after="120"/>
        <w:jc w:val="both"/>
        <w:rPr>
          <w:b/>
          <w:sz w:val="18"/>
          <w:szCs w:val="18"/>
          <w:lang w:val="hr-HR"/>
        </w:rPr>
      </w:pPr>
      <w:r w:rsidRPr="00CF6F3B">
        <w:rPr>
          <w:b/>
          <w:sz w:val="18"/>
          <w:szCs w:val="18"/>
          <w:lang w:val="hr-HR"/>
        </w:rPr>
        <w:t xml:space="preserve">Članak 4: Provjere i revizije </w:t>
      </w:r>
    </w:p>
    <w:p w14:paraId="0F0AC61E" w14:textId="77777777" w:rsidR="002C774F" w:rsidRDefault="00CF6F3B" w:rsidP="002C774F">
      <w:pPr>
        <w:spacing w:before="120" w:after="120"/>
        <w:jc w:val="both"/>
        <w:rPr>
          <w:sz w:val="18"/>
          <w:szCs w:val="18"/>
          <w:lang w:val="hr-HR"/>
        </w:rPr>
      </w:pPr>
      <w:r w:rsidRPr="00CF6F3B">
        <w:rPr>
          <w:sz w:val="18"/>
          <w:szCs w:val="18"/>
          <w:lang w:val="hr-HR"/>
        </w:rPr>
        <w:t xml:space="preserve">Stranke ugovora se obvezuju dostaviti sve detaljne podatke koje zatraže Europska komisija, Nacionalna agencija iz Republike Hrvatske ili bilo koje drugo vanjsko tijelo ovlašteno od strane Europske komisije ili Nacionalne agencije iz Republike Hrvatske u svrhu provjere </w:t>
      </w:r>
      <w:r w:rsidR="00AC71FB">
        <w:rPr>
          <w:sz w:val="18"/>
          <w:szCs w:val="18"/>
          <w:lang w:val="hr-HR"/>
        </w:rPr>
        <w:t xml:space="preserve">pravilne </w:t>
      </w:r>
      <w:r w:rsidRPr="00CF6F3B">
        <w:rPr>
          <w:sz w:val="18"/>
          <w:szCs w:val="18"/>
          <w:lang w:val="hr-HR"/>
        </w:rPr>
        <w:t>provedbe razdoblja mobilnosti i odredbi ovog ugovora.</w:t>
      </w:r>
    </w:p>
    <w:p w14:paraId="2B5F2685" w14:textId="77777777" w:rsidR="002C774F" w:rsidRDefault="002C774F" w:rsidP="002C774F">
      <w:pPr>
        <w:spacing w:before="120" w:after="120"/>
        <w:jc w:val="both"/>
        <w:rPr>
          <w:sz w:val="18"/>
          <w:szCs w:val="18"/>
          <w:lang w:val="hr-HR"/>
        </w:rPr>
        <w:sectPr w:rsidR="002C774F" w:rsidSect="002C774F">
          <w:type w:val="continuous"/>
          <w:pgSz w:w="11906" w:h="16838"/>
          <w:pgMar w:top="1417" w:right="1417" w:bottom="1417" w:left="1417" w:header="708" w:footer="708" w:gutter="0"/>
          <w:cols w:num="2" w:space="708"/>
          <w:docGrid w:linePitch="360"/>
        </w:sectPr>
      </w:pPr>
    </w:p>
    <w:p w14:paraId="7C5589F0" w14:textId="77777777" w:rsidR="00AA6435" w:rsidRDefault="00AA6435" w:rsidP="002C774F">
      <w:pPr>
        <w:spacing w:before="120" w:after="120"/>
        <w:jc w:val="both"/>
        <w:rPr>
          <w:sz w:val="18"/>
          <w:szCs w:val="18"/>
          <w:lang w:val="hr-HR"/>
        </w:rPr>
      </w:pPr>
    </w:p>
    <w:sectPr w:rsidR="00AA6435" w:rsidSect="002C774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DFE79" w14:textId="77777777" w:rsidR="002A5363" w:rsidRDefault="002A5363" w:rsidP="004E1E75">
      <w:r>
        <w:separator/>
      </w:r>
    </w:p>
  </w:endnote>
  <w:endnote w:type="continuationSeparator" w:id="0">
    <w:p w14:paraId="536AF02C" w14:textId="77777777" w:rsidR="002A5363" w:rsidRDefault="002A5363"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94FF" w14:textId="577A98BC" w:rsidR="002A5363" w:rsidRDefault="006D06FC">
    <w:pPr>
      <w:pStyle w:val="Footer"/>
      <w:jc w:val="right"/>
    </w:pPr>
    <w:r>
      <w:fldChar w:fldCharType="begin"/>
    </w:r>
    <w:r w:rsidR="002A5363">
      <w:instrText>PAGE   \* MERGEFORMAT</w:instrText>
    </w:r>
    <w:r>
      <w:fldChar w:fldCharType="separate"/>
    </w:r>
    <w:r w:rsidR="002C2B4C" w:rsidRPr="002C2B4C">
      <w:rPr>
        <w:noProof/>
        <w:lang w:val="hr-HR"/>
      </w:rPr>
      <w:t>2</w:t>
    </w:r>
    <w:r>
      <w:rPr>
        <w:noProof/>
        <w:lang w:val="hr-HR"/>
      </w:rPr>
      <w:fldChar w:fldCharType="end"/>
    </w:r>
  </w:p>
  <w:p w14:paraId="549DE2C9" w14:textId="77777777" w:rsidR="002A5363" w:rsidRDefault="002A5363">
    <w:pPr>
      <w:pStyle w:val="Footer"/>
      <w:ind w:right="36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7D67E" w14:textId="77777777" w:rsidR="002A5363" w:rsidRDefault="002A5363" w:rsidP="004E1E75">
      <w:r>
        <w:separator/>
      </w:r>
    </w:p>
  </w:footnote>
  <w:footnote w:type="continuationSeparator" w:id="0">
    <w:p w14:paraId="1FF9A1F2" w14:textId="77777777" w:rsidR="002A5363" w:rsidRDefault="002A5363" w:rsidP="004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9C74" w14:textId="7D5748CD" w:rsidR="002A5363" w:rsidRDefault="002A5363">
    <w:pPr>
      <w:pStyle w:val="Header"/>
    </w:pPr>
    <w:r w:rsidRPr="00146E5C">
      <w:rPr>
        <w:rFonts w:ascii="Arial Narrow" w:hAnsi="Arial Narrow" w:cs="Arial"/>
        <w:sz w:val="18"/>
        <w:szCs w:val="18"/>
        <w:u w:val="single"/>
        <w:lang w:val="hr-HR"/>
      </w:rPr>
      <w:t xml:space="preserve">Ugovor o dodjeli financijske potpore – </w:t>
    </w:r>
    <w:r>
      <w:rPr>
        <w:rFonts w:ascii="Arial Narrow" w:hAnsi="Arial Narrow" w:cs="Arial"/>
        <w:sz w:val="18"/>
        <w:szCs w:val="18"/>
        <w:u w:val="single"/>
        <w:lang w:val="hr-HR"/>
      </w:rPr>
      <w:t>Mobilnost osoblja u svrhu podučavanja i osposobljavanja</w:t>
    </w:r>
    <w:r w:rsidRPr="00146E5C">
      <w:rPr>
        <w:rFonts w:ascii="Arial Narrow" w:hAnsi="Arial Narrow" w:cs="Arial"/>
        <w:sz w:val="18"/>
        <w:szCs w:val="18"/>
        <w:u w:val="single"/>
        <w:lang w:val="hr-HR"/>
      </w:rPr>
      <w:t xml:space="preserve"> – </w:t>
    </w:r>
    <w:r>
      <w:rPr>
        <w:rFonts w:ascii="Arial Narrow" w:hAnsi="Arial Narrow" w:cs="Arial"/>
        <w:sz w:val="18"/>
        <w:szCs w:val="18"/>
        <w:u w:val="single"/>
        <w:lang w:val="hr-HR"/>
      </w:rPr>
      <w:t>201</w:t>
    </w:r>
    <w:r w:rsidR="00FC0B5D">
      <w:rPr>
        <w:rFonts w:ascii="Arial Narrow" w:hAnsi="Arial Narrow" w:cs="Arial"/>
        <w:sz w:val="18"/>
        <w:szCs w:val="18"/>
        <w:u w:val="single"/>
        <w:lang w:val="hr-HR"/>
      </w:rPr>
      <w:t>9</w:t>
    </w:r>
    <w:r>
      <w:rPr>
        <w:rFonts w:ascii="Arial Narrow" w:hAnsi="Arial Narrow" w:cs="Arial"/>
        <w:sz w:val="18"/>
        <w:szCs w:val="18"/>
        <w:u w:val="single"/>
        <w:lang w:val="hr-H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73C7" w14:textId="5D1C117B" w:rsidR="002A5363" w:rsidRDefault="002A5363">
    <w:pPr>
      <w:pStyle w:val="Header"/>
    </w:pPr>
    <w:proofErr w:type="spellStart"/>
    <w:r>
      <w:rPr>
        <w:rFonts w:ascii="Arial Narrow" w:hAnsi="Arial Narrow" w:cs="Arial"/>
        <w:sz w:val="18"/>
        <w:szCs w:val="18"/>
        <w:lang w:val="en-GB"/>
      </w:rPr>
      <w:t>Ugovor</w:t>
    </w:r>
    <w:proofErr w:type="spellEnd"/>
    <w:r>
      <w:rPr>
        <w:rFonts w:ascii="Arial Narrow" w:hAnsi="Arial Narrow" w:cs="Arial"/>
        <w:sz w:val="18"/>
        <w:szCs w:val="18"/>
        <w:lang w:val="en-GB"/>
      </w:rPr>
      <w:t xml:space="preserve"> o </w:t>
    </w:r>
    <w:proofErr w:type="spellStart"/>
    <w:r>
      <w:rPr>
        <w:rFonts w:ascii="Arial Narrow" w:hAnsi="Arial Narrow" w:cs="Arial"/>
        <w:sz w:val="18"/>
        <w:szCs w:val="18"/>
        <w:lang w:val="en-GB"/>
      </w:rPr>
      <w:t>dodjeli</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financijske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potpore</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Mobilnost</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osoblja</w:t>
    </w:r>
    <w:proofErr w:type="spellEnd"/>
    <w:r>
      <w:rPr>
        <w:rFonts w:ascii="Arial Narrow" w:hAnsi="Arial Narrow" w:cs="Arial"/>
        <w:sz w:val="18"/>
        <w:szCs w:val="18"/>
        <w:lang w:val="en-GB"/>
      </w:rPr>
      <w:t xml:space="preserve"> u </w:t>
    </w:r>
    <w:proofErr w:type="spellStart"/>
    <w:r>
      <w:rPr>
        <w:rFonts w:ascii="Arial Narrow" w:hAnsi="Arial Narrow" w:cs="Arial"/>
        <w:sz w:val="18"/>
        <w:szCs w:val="18"/>
        <w:lang w:val="en-GB"/>
      </w:rPr>
      <w:t>svrhu</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podučavanja</w:t>
    </w:r>
    <w:proofErr w:type="spellEnd"/>
    <w:r>
      <w:rPr>
        <w:rFonts w:ascii="Arial Narrow" w:hAnsi="Arial Narrow" w:cs="Arial"/>
        <w:sz w:val="18"/>
        <w:szCs w:val="18"/>
        <w:lang w:val="en-GB"/>
      </w:rPr>
      <w:t xml:space="preserve"> i </w:t>
    </w:r>
    <w:proofErr w:type="spellStart"/>
    <w:r>
      <w:rPr>
        <w:rFonts w:ascii="Arial Narrow" w:hAnsi="Arial Narrow" w:cs="Arial"/>
        <w:sz w:val="18"/>
        <w:szCs w:val="18"/>
        <w:lang w:val="en-GB"/>
      </w:rPr>
      <w:t>osposobljavanja</w:t>
    </w:r>
    <w:proofErr w:type="spellEnd"/>
    <w:r>
      <w:rPr>
        <w:rFonts w:ascii="Arial Narrow" w:hAnsi="Arial Narrow" w:cs="Arial"/>
        <w:sz w:val="18"/>
        <w:szCs w:val="18"/>
        <w:lang w:val="en-GB"/>
      </w:rPr>
      <w:t xml:space="preserve"> – </w:t>
    </w:r>
    <w:del w:id="1" w:author="Ivana Filipović" w:date="2019-05-14T14:59:00Z">
      <w:r w:rsidR="00C7289A" w:rsidDel="00585D71">
        <w:rPr>
          <w:rFonts w:ascii="Arial Narrow" w:hAnsi="Arial Narrow" w:cs="Arial"/>
          <w:sz w:val="18"/>
          <w:szCs w:val="18"/>
          <w:lang w:val="en-GB"/>
        </w:rPr>
        <w:delText>201</w:delText>
      </w:r>
      <w:r w:rsidR="00E51D7E" w:rsidDel="00585D71">
        <w:rPr>
          <w:rFonts w:ascii="Arial Narrow" w:hAnsi="Arial Narrow" w:cs="Arial"/>
          <w:sz w:val="18"/>
          <w:szCs w:val="18"/>
          <w:lang w:val="en-GB"/>
        </w:rPr>
        <w:delText>8</w:delText>
      </w:r>
    </w:del>
    <w:ins w:id="2" w:author="Ivana Filipović" w:date="2019-05-14T14:59:00Z">
      <w:r w:rsidR="00585D71">
        <w:rPr>
          <w:rFonts w:ascii="Arial Narrow" w:hAnsi="Arial Narrow" w:cs="Arial"/>
          <w:sz w:val="18"/>
          <w:szCs w:val="18"/>
          <w:lang w:val="en-GB"/>
        </w:rPr>
        <w:t>2019</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a Filipović">
    <w15:presenceInfo w15:providerId="AD" w15:userId="S-1-5-21-3037709633-1122530910-1676210033-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28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B8"/>
    <w:rsid w:val="000126F2"/>
    <w:rsid w:val="00012B99"/>
    <w:rsid w:val="00030BB2"/>
    <w:rsid w:val="000B757A"/>
    <w:rsid w:val="000D2D1A"/>
    <w:rsid w:val="000E3E68"/>
    <w:rsid w:val="000E78A3"/>
    <w:rsid w:val="000F35A7"/>
    <w:rsid w:val="00132DD0"/>
    <w:rsid w:val="001464C3"/>
    <w:rsid w:val="00156213"/>
    <w:rsid w:val="0017107D"/>
    <w:rsid w:val="00186F56"/>
    <w:rsid w:val="00187326"/>
    <w:rsid w:val="00187A83"/>
    <w:rsid w:val="001F12BC"/>
    <w:rsid w:val="001F3FB1"/>
    <w:rsid w:val="002101C9"/>
    <w:rsid w:val="00217302"/>
    <w:rsid w:val="00225E39"/>
    <w:rsid w:val="00271C87"/>
    <w:rsid w:val="0027798C"/>
    <w:rsid w:val="002A5363"/>
    <w:rsid w:val="002B30EA"/>
    <w:rsid w:val="002C1B8F"/>
    <w:rsid w:val="002C2B4C"/>
    <w:rsid w:val="002C774F"/>
    <w:rsid w:val="002D0620"/>
    <w:rsid w:val="003053B4"/>
    <w:rsid w:val="0032439B"/>
    <w:rsid w:val="003257C9"/>
    <w:rsid w:val="00330FA5"/>
    <w:rsid w:val="00332D55"/>
    <w:rsid w:val="00337727"/>
    <w:rsid w:val="00340173"/>
    <w:rsid w:val="0034763F"/>
    <w:rsid w:val="00351EAE"/>
    <w:rsid w:val="003663EA"/>
    <w:rsid w:val="00380B46"/>
    <w:rsid w:val="00396EFF"/>
    <w:rsid w:val="004039FF"/>
    <w:rsid w:val="004227EE"/>
    <w:rsid w:val="00443FC0"/>
    <w:rsid w:val="0045062F"/>
    <w:rsid w:val="004E1E75"/>
    <w:rsid w:val="0050146E"/>
    <w:rsid w:val="00534246"/>
    <w:rsid w:val="00551425"/>
    <w:rsid w:val="00575228"/>
    <w:rsid w:val="005759A8"/>
    <w:rsid w:val="00575DBF"/>
    <w:rsid w:val="00585D71"/>
    <w:rsid w:val="005B1B30"/>
    <w:rsid w:val="005B5436"/>
    <w:rsid w:val="005F1E8C"/>
    <w:rsid w:val="00606AF2"/>
    <w:rsid w:val="00642D44"/>
    <w:rsid w:val="006467A8"/>
    <w:rsid w:val="0069483D"/>
    <w:rsid w:val="006A4A4A"/>
    <w:rsid w:val="006D06FC"/>
    <w:rsid w:val="006F0FAB"/>
    <w:rsid w:val="00755BEB"/>
    <w:rsid w:val="00762DD3"/>
    <w:rsid w:val="007639FA"/>
    <w:rsid w:val="00772503"/>
    <w:rsid w:val="0077275C"/>
    <w:rsid w:val="0077522B"/>
    <w:rsid w:val="007A22AD"/>
    <w:rsid w:val="007A2A47"/>
    <w:rsid w:val="007C6C96"/>
    <w:rsid w:val="007D021A"/>
    <w:rsid w:val="007E0403"/>
    <w:rsid w:val="007F5F2C"/>
    <w:rsid w:val="00800389"/>
    <w:rsid w:val="00812606"/>
    <w:rsid w:val="00815617"/>
    <w:rsid w:val="00817E5E"/>
    <w:rsid w:val="00822EF5"/>
    <w:rsid w:val="00845DB9"/>
    <w:rsid w:val="0089115C"/>
    <w:rsid w:val="008C2708"/>
    <w:rsid w:val="008E0988"/>
    <w:rsid w:val="00902815"/>
    <w:rsid w:val="00903198"/>
    <w:rsid w:val="00903597"/>
    <w:rsid w:val="00932474"/>
    <w:rsid w:val="0095589C"/>
    <w:rsid w:val="0097579A"/>
    <w:rsid w:val="00975C32"/>
    <w:rsid w:val="00986FF6"/>
    <w:rsid w:val="009D2F7B"/>
    <w:rsid w:val="009E7F1E"/>
    <w:rsid w:val="00A4355E"/>
    <w:rsid w:val="00AA6435"/>
    <w:rsid w:val="00AC71FB"/>
    <w:rsid w:val="00AD481C"/>
    <w:rsid w:val="00AE3CF5"/>
    <w:rsid w:val="00AF65F7"/>
    <w:rsid w:val="00B10BC3"/>
    <w:rsid w:val="00B27C6D"/>
    <w:rsid w:val="00B41895"/>
    <w:rsid w:val="00B9112A"/>
    <w:rsid w:val="00BA13F3"/>
    <w:rsid w:val="00BB5365"/>
    <w:rsid w:val="00BC0924"/>
    <w:rsid w:val="00BC0BE6"/>
    <w:rsid w:val="00BC161E"/>
    <w:rsid w:val="00BE634B"/>
    <w:rsid w:val="00C06B33"/>
    <w:rsid w:val="00C152DB"/>
    <w:rsid w:val="00C42199"/>
    <w:rsid w:val="00C57048"/>
    <w:rsid w:val="00C57878"/>
    <w:rsid w:val="00C7289A"/>
    <w:rsid w:val="00C94426"/>
    <w:rsid w:val="00CE306F"/>
    <w:rsid w:val="00CF6F3B"/>
    <w:rsid w:val="00D00B1D"/>
    <w:rsid w:val="00D31259"/>
    <w:rsid w:val="00D732D4"/>
    <w:rsid w:val="00D7353D"/>
    <w:rsid w:val="00D74F5D"/>
    <w:rsid w:val="00DB65A0"/>
    <w:rsid w:val="00DD680C"/>
    <w:rsid w:val="00DE68C3"/>
    <w:rsid w:val="00E00FBD"/>
    <w:rsid w:val="00E161E2"/>
    <w:rsid w:val="00E20D69"/>
    <w:rsid w:val="00E51D7E"/>
    <w:rsid w:val="00E63A67"/>
    <w:rsid w:val="00E65883"/>
    <w:rsid w:val="00E863F4"/>
    <w:rsid w:val="00EA57B8"/>
    <w:rsid w:val="00EC1997"/>
    <w:rsid w:val="00EF6339"/>
    <w:rsid w:val="00F030BD"/>
    <w:rsid w:val="00F661F8"/>
    <w:rsid w:val="00F97DD4"/>
    <w:rsid w:val="00FA31CA"/>
    <w:rsid w:val="00FC0B5D"/>
    <w:rsid w:val="00FC76F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FB0F82"/>
  <w15:docId w15:val="{EEEB91B0-DEB8-4E0C-B507-921654D4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246"/>
    <w:pPr>
      <w:snapToGrid w:val="0"/>
    </w:pPr>
    <w:rPr>
      <w:rFonts w:ascii="Times New Roman" w:eastAsia="Times New Roman" w:hAnsi="Times New Roman" w:cs="Times New Roman"/>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Calibri" w:eastAsia="Calibri" w:hAnsi="Calibr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nhideWhenUsed/>
    <w:rsid w:val="004E1E75"/>
    <w:pPr>
      <w:tabs>
        <w:tab w:val="center" w:pos="4536"/>
        <w:tab w:val="right" w:pos="9072"/>
      </w:tabs>
    </w:pPr>
  </w:style>
  <w:style w:type="character" w:customStyle="1" w:styleId="HeaderChar">
    <w:name w:val="Header Char"/>
    <w:link w:val="Header"/>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unhideWhenUsed/>
    <w:rsid w:val="00380B46"/>
    <w:rPr>
      <w:sz w:val="16"/>
      <w:szCs w:val="16"/>
    </w:rPr>
  </w:style>
  <w:style w:type="paragraph" w:styleId="CommentText">
    <w:name w:val="annotation text"/>
    <w:basedOn w:val="Normal"/>
    <w:link w:val="CommentTextChar"/>
    <w:unhideWhenUsed/>
    <w:rsid w:val="00380B46"/>
  </w:style>
  <w:style w:type="character" w:customStyle="1" w:styleId="CommentTextChar">
    <w:name w:val="Comment Text Char"/>
    <w:link w:val="CommentText"/>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rPr>
      <w:rFonts w:ascii="Times New Roman" w:eastAsia="Times New Roman" w:hAnsi="Times New Roman" w:cs="Times New Roman"/>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273F9-88BA-454C-A9F5-A076B000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1597</Words>
  <Characters>9103</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Matovina</dc:creator>
  <cp:lastModifiedBy>Branka Radonić Choudhury</cp:lastModifiedBy>
  <cp:revision>9</cp:revision>
  <dcterms:created xsi:type="dcterms:W3CDTF">2018-05-25T08:33:00Z</dcterms:created>
  <dcterms:modified xsi:type="dcterms:W3CDTF">2019-06-10T15:24:00Z</dcterms:modified>
</cp:coreProperties>
</file>