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246" w:rsidRPr="00534246" w:rsidRDefault="00534246" w:rsidP="00534246">
      <w:pPr>
        <w:rPr>
          <w:b/>
          <w:sz w:val="24"/>
          <w:szCs w:val="24"/>
          <w:lang w:val="hr-HR"/>
        </w:rPr>
      </w:pPr>
      <w:r w:rsidRPr="00534246">
        <w:rPr>
          <w:b/>
          <w:sz w:val="24"/>
          <w:szCs w:val="24"/>
          <w:lang w:val="hr-HR"/>
        </w:rPr>
        <w:t xml:space="preserve">Model ugovora o dodjeli financijske potpore za Erasmus+ mobilnost osoblja u svrhu podučavanja i osposobljavanja </w:t>
      </w:r>
    </w:p>
    <w:p w:rsidR="00534246" w:rsidRDefault="00534246" w:rsidP="00534246">
      <w:pPr>
        <w:rPr>
          <w:b/>
          <w:sz w:val="24"/>
          <w:szCs w:val="24"/>
          <w:lang w:val="hr-HR"/>
        </w:rPr>
      </w:pPr>
    </w:p>
    <w:p w:rsidR="000852FB" w:rsidRPr="004E1E75" w:rsidRDefault="000852FB" w:rsidP="00534246">
      <w:pPr>
        <w:rPr>
          <w:b/>
          <w:sz w:val="24"/>
          <w:szCs w:val="24"/>
          <w:lang w:val="hr-HR"/>
        </w:rPr>
      </w:pPr>
    </w:p>
    <w:p w:rsidR="00534246" w:rsidRPr="008A4835" w:rsidRDefault="00534246" w:rsidP="00534246">
      <w:pPr>
        <w:pBdr>
          <w:bottom w:val="single" w:sz="6" w:space="1" w:color="auto"/>
        </w:pBdr>
        <w:jc w:val="both"/>
        <w:rPr>
          <w:sz w:val="24"/>
          <w:szCs w:val="24"/>
          <w:lang w:val="hr-HR"/>
        </w:rPr>
      </w:pPr>
      <w:r w:rsidRPr="00C36084">
        <w:rPr>
          <w:sz w:val="24"/>
          <w:szCs w:val="24"/>
          <w:lang w:val="hr-HR"/>
        </w:rPr>
        <w:t xml:space="preserve">Puni službeni naziv </w:t>
      </w:r>
      <w:r w:rsidR="00B62FAC" w:rsidRPr="00C36084">
        <w:rPr>
          <w:sz w:val="24"/>
          <w:szCs w:val="24"/>
          <w:lang w:val="hr-HR"/>
        </w:rPr>
        <w:t>organiza</w:t>
      </w:r>
      <w:r w:rsidR="00797881" w:rsidRPr="00C36084">
        <w:rPr>
          <w:sz w:val="24"/>
          <w:szCs w:val="24"/>
          <w:lang w:val="hr-HR"/>
        </w:rPr>
        <w:t>cije</w:t>
      </w:r>
      <w:r w:rsidRPr="00C36084">
        <w:rPr>
          <w:sz w:val="24"/>
          <w:szCs w:val="24"/>
          <w:lang w:val="hr-HR"/>
        </w:rPr>
        <w:t xml:space="preserve"> </w:t>
      </w:r>
      <w:r w:rsidR="00E51940" w:rsidRPr="00C36084">
        <w:rPr>
          <w:sz w:val="24"/>
          <w:szCs w:val="24"/>
          <w:lang w:val="hr-HR"/>
        </w:rPr>
        <w:t>pošiljatelj</w:t>
      </w:r>
      <w:r w:rsidR="00797881" w:rsidRPr="00C36084">
        <w:rPr>
          <w:sz w:val="24"/>
          <w:szCs w:val="24"/>
          <w:lang w:val="hr-HR"/>
        </w:rPr>
        <w:t>ice</w:t>
      </w:r>
    </w:p>
    <w:p w:rsidR="00534246" w:rsidRPr="008A4835" w:rsidRDefault="00534246" w:rsidP="00534246">
      <w:pPr>
        <w:rPr>
          <w:szCs w:val="24"/>
          <w:lang w:val="hr-HR"/>
        </w:rPr>
      </w:pPr>
      <w:r w:rsidRPr="008A4835">
        <w:rPr>
          <w:szCs w:val="24"/>
          <w:lang w:val="hr-HR"/>
        </w:rPr>
        <w:t>Adresa: [puna službena adresa]</w:t>
      </w:r>
    </w:p>
    <w:p w:rsidR="00534246" w:rsidRPr="008A4835" w:rsidRDefault="00534246" w:rsidP="00534246">
      <w:pPr>
        <w:rPr>
          <w:sz w:val="24"/>
          <w:szCs w:val="24"/>
          <w:lang w:val="hr-HR"/>
        </w:rPr>
      </w:pPr>
      <w:r w:rsidRPr="008A4835">
        <w:rPr>
          <w:sz w:val="24"/>
          <w:szCs w:val="24"/>
          <w:lang w:val="hr-HR"/>
        </w:rPr>
        <w:t>U nastavku "</w:t>
      </w:r>
      <w:r w:rsidR="00B62FAC" w:rsidRPr="008A4835">
        <w:rPr>
          <w:sz w:val="24"/>
          <w:szCs w:val="24"/>
          <w:lang w:val="hr-HR"/>
        </w:rPr>
        <w:t>organiza</w:t>
      </w:r>
      <w:r w:rsidR="00797881" w:rsidRPr="008A4835">
        <w:rPr>
          <w:sz w:val="24"/>
          <w:szCs w:val="24"/>
          <w:lang w:val="hr-HR"/>
        </w:rPr>
        <w:t>cija</w:t>
      </w:r>
      <w:r w:rsidRPr="008A4835">
        <w:rPr>
          <w:sz w:val="24"/>
          <w:szCs w:val="24"/>
          <w:lang w:val="hr-HR"/>
        </w:rPr>
        <w:t>", za potrebe potpisivanja ovog ugovora, zastupana po [ime</w:t>
      </w:r>
      <w:r w:rsidR="00797881" w:rsidRPr="008A4835">
        <w:rPr>
          <w:sz w:val="24"/>
          <w:szCs w:val="24"/>
          <w:lang w:val="hr-HR"/>
        </w:rPr>
        <w:t>, prezime</w:t>
      </w:r>
      <w:r w:rsidRPr="008A4835">
        <w:rPr>
          <w:sz w:val="24"/>
          <w:szCs w:val="24"/>
          <w:lang w:val="hr-HR"/>
        </w:rPr>
        <w:t xml:space="preserve"> i funkcija] s jedne strane i</w:t>
      </w:r>
    </w:p>
    <w:p w:rsidR="00534246" w:rsidRPr="00C36084" w:rsidRDefault="00534246" w:rsidP="00534246">
      <w:pPr>
        <w:rPr>
          <w:sz w:val="22"/>
          <w:szCs w:val="24"/>
          <w:lang w:val="hr-HR"/>
        </w:rPr>
      </w:pPr>
    </w:p>
    <w:p w:rsidR="005B5436" w:rsidRPr="008A4835" w:rsidRDefault="005B5436" w:rsidP="005B5436">
      <w:pPr>
        <w:pBdr>
          <w:bottom w:val="single" w:sz="6" w:space="1" w:color="auto"/>
        </w:pBdr>
        <w:rPr>
          <w:sz w:val="24"/>
          <w:szCs w:val="24"/>
          <w:lang w:val="hr-HR"/>
        </w:rPr>
      </w:pPr>
      <w:r w:rsidRPr="008A4835">
        <w:rPr>
          <w:sz w:val="24"/>
          <w:szCs w:val="24"/>
          <w:lang w:val="hr-HR"/>
        </w:rPr>
        <w:t>G</w:t>
      </w:r>
      <w:r w:rsidR="00797881" w:rsidRPr="008A4835">
        <w:rPr>
          <w:sz w:val="24"/>
          <w:szCs w:val="24"/>
          <w:lang w:val="hr-HR"/>
        </w:rPr>
        <w:t>osp.</w:t>
      </w:r>
      <w:r w:rsidRPr="008A4835">
        <w:rPr>
          <w:sz w:val="24"/>
          <w:szCs w:val="24"/>
          <w:lang w:val="hr-HR"/>
        </w:rPr>
        <w:t>/Gđa [</w:t>
      </w:r>
      <w:r w:rsidR="00797881" w:rsidRPr="008A4835">
        <w:rPr>
          <w:sz w:val="24"/>
          <w:szCs w:val="24"/>
          <w:lang w:val="hr-HR"/>
        </w:rPr>
        <w:t>Ime(na) i prezime(na)</w:t>
      </w:r>
      <w:r w:rsidRPr="008A4835">
        <w:rPr>
          <w:sz w:val="24"/>
          <w:szCs w:val="24"/>
          <w:lang w:val="hr-HR"/>
        </w:rPr>
        <w:t xml:space="preserve"> sudionika]</w:t>
      </w:r>
    </w:p>
    <w:p w:rsidR="005B5436" w:rsidRPr="008A4835" w:rsidRDefault="005B5436" w:rsidP="005B5436">
      <w:pPr>
        <w:rPr>
          <w:lang w:val="hr-HR"/>
        </w:rPr>
      </w:pPr>
      <w:r w:rsidRPr="008A4835">
        <w:rPr>
          <w:lang w:val="hr-HR"/>
        </w:rPr>
        <w:t>Funkcija u ustanovi:</w:t>
      </w:r>
      <w:r w:rsidRPr="008A4835">
        <w:rPr>
          <w:lang w:val="hr-HR"/>
        </w:rPr>
        <w:tab/>
      </w:r>
      <w:r w:rsidRPr="008A4835">
        <w:rPr>
          <w:lang w:val="hr-HR"/>
        </w:rPr>
        <w:tab/>
      </w:r>
      <w:r w:rsidRPr="008A4835">
        <w:rPr>
          <w:lang w:val="hr-HR"/>
        </w:rPr>
        <w:tab/>
        <w:t xml:space="preserve">Državljanstvo:  </w:t>
      </w:r>
      <w:r w:rsidRPr="008A4835">
        <w:rPr>
          <w:lang w:val="hr-HR"/>
        </w:rPr>
        <w:tab/>
      </w:r>
    </w:p>
    <w:p w:rsidR="005B5436" w:rsidRPr="008A4835" w:rsidRDefault="005B5436" w:rsidP="005B5436">
      <w:pPr>
        <w:rPr>
          <w:lang w:val="hr-HR"/>
        </w:rPr>
      </w:pPr>
      <w:r w:rsidRPr="008A4835">
        <w:rPr>
          <w:lang w:val="hr-HR"/>
        </w:rPr>
        <w:t>Adresa: [pun</w:t>
      </w:r>
      <w:r w:rsidR="00110A0B" w:rsidRPr="008A4835">
        <w:rPr>
          <w:lang w:val="hr-HR"/>
        </w:rPr>
        <w:t>a</w:t>
      </w:r>
      <w:r w:rsidRPr="008A4835">
        <w:rPr>
          <w:lang w:val="hr-HR"/>
        </w:rPr>
        <w:t xml:space="preserve"> službena adresa] </w:t>
      </w:r>
      <w:r w:rsidRPr="008A4835">
        <w:rPr>
          <w:lang w:val="hr-HR"/>
        </w:rPr>
        <w:tab/>
      </w:r>
      <w:r w:rsidRPr="008A4835">
        <w:rPr>
          <w:lang w:val="hr-HR"/>
        </w:rPr>
        <w:tab/>
        <w:t xml:space="preserve">Odsjek/jedinica:   </w:t>
      </w:r>
      <w:r w:rsidRPr="008A4835">
        <w:rPr>
          <w:lang w:val="hr-HR"/>
        </w:rPr>
        <w:tab/>
        <w:t xml:space="preserve"> </w:t>
      </w:r>
    </w:p>
    <w:p w:rsidR="005B5436" w:rsidRPr="008A4835" w:rsidRDefault="005B5436" w:rsidP="005B5436">
      <w:pPr>
        <w:rPr>
          <w:lang w:val="hr-HR"/>
        </w:rPr>
      </w:pPr>
      <w:r w:rsidRPr="008A4835">
        <w:rPr>
          <w:lang w:val="hr-HR"/>
        </w:rPr>
        <w:t>Telefon:</w:t>
      </w:r>
      <w:r w:rsidRPr="008A4835">
        <w:rPr>
          <w:lang w:val="hr-HR"/>
        </w:rPr>
        <w:tab/>
      </w:r>
      <w:r w:rsidRPr="008A4835">
        <w:rPr>
          <w:lang w:val="hr-HR"/>
        </w:rPr>
        <w:tab/>
      </w:r>
      <w:r w:rsidRPr="008A4835">
        <w:rPr>
          <w:lang w:val="hr-HR"/>
        </w:rPr>
        <w:tab/>
      </w:r>
      <w:r w:rsidRPr="008A4835">
        <w:rPr>
          <w:lang w:val="hr-HR"/>
        </w:rPr>
        <w:tab/>
      </w:r>
      <w:r w:rsidR="004E1E75" w:rsidRPr="008A4835">
        <w:rPr>
          <w:lang w:val="hr-HR"/>
        </w:rPr>
        <w:tab/>
      </w:r>
      <w:r w:rsidRPr="008A4835">
        <w:rPr>
          <w:lang w:val="hr-HR"/>
        </w:rPr>
        <w:t>E-pošta:</w:t>
      </w:r>
    </w:p>
    <w:p w:rsidR="005B5436" w:rsidRPr="008A4835" w:rsidRDefault="005B5436" w:rsidP="005B5436">
      <w:pPr>
        <w:rPr>
          <w:lang w:val="hr-HR"/>
        </w:rPr>
      </w:pPr>
      <w:r w:rsidRPr="008A4835">
        <w:rPr>
          <w:lang w:val="hr-HR"/>
        </w:rPr>
        <w:t>Spol:  [M/Ž]</w:t>
      </w:r>
      <w:r w:rsidRPr="008A4835">
        <w:rPr>
          <w:lang w:val="hr-HR"/>
        </w:rPr>
        <w:tab/>
      </w:r>
      <w:r w:rsidRPr="008A4835">
        <w:rPr>
          <w:lang w:val="hr-HR"/>
        </w:rPr>
        <w:tab/>
      </w:r>
      <w:r w:rsidRPr="008A4835">
        <w:rPr>
          <w:lang w:val="hr-HR"/>
        </w:rPr>
        <w:tab/>
      </w:r>
      <w:r w:rsidRPr="008A4835">
        <w:rPr>
          <w:lang w:val="hr-HR"/>
        </w:rPr>
        <w:tab/>
      </w:r>
      <w:r w:rsidR="00DE4649" w:rsidRPr="008A4835">
        <w:rPr>
          <w:lang w:val="hr-HR"/>
        </w:rPr>
        <w:t>G</w:t>
      </w:r>
      <w:r w:rsidRPr="008A4835">
        <w:rPr>
          <w:lang w:val="hr-HR"/>
        </w:rPr>
        <w:t>odina: 20</w:t>
      </w:r>
      <w:r w:rsidRPr="00C36084">
        <w:rPr>
          <w:lang w:val="hr-HR"/>
        </w:rPr>
        <w:t>..</w:t>
      </w:r>
      <w:r w:rsidRPr="008A4835">
        <w:rPr>
          <w:lang w:val="hr-HR"/>
        </w:rPr>
        <w:t>/20</w:t>
      </w:r>
      <w:r w:rsidRPr="00C36084">
        <w:rPr>
          <w:lang w:val="hr-HR"/>
        </w:rPr>
        <w:t>..</w:t>
      </w:r>
    </w:p>
    <w:p w:rsidR="005B5436" w:rsidRPr="005B5436" w:rsidRDefault="005B5436" w:rsidP="005B5436">
      <w:pPr>
        <w:rPr>
          <w:rFonts w:ascii="Verdana" w:hAnsi="Verdana" w:cs="Calibri"/>
          <w:lang w:val="hr-HR"/>
        </w:rPr>
      </w:pPr>
      <w:r w:rsidRPr="008A4835">
        <w:rPr>
          <w:lang w:val="hr-HR"/>
        </w:rPr>
        <w:t>Financijska potpora uključuje: Potporu za posebne potrebe</w:t>
      </w:r>
      <w:r w:rsidRPr="005B5436">
        <w:rPr>
          <w:lang w:val="hr-HR"/>
        </w:rPr>
        <w:t xml:space="preserve"> </w:t>
      </w:r>
      <w:r w:rsidRPr="005B5436">
        <w:rPr>
          <w:rFonts w:ascii="Verdana" w:hAnsi="Verdana" w:cs="Calibri"/>
          <w:lang w:val="hr-HR"/>
        </w:rPr>
        <w:sym w:font="Wingdings" w:char="F06F"/>
      </w:r>
      <w:r w:rsidRPr="005B5436">
        <w:rPr>
          <w:rFonts w:ascii="Verdana" w:hAnsi="Verdana" w:cs="Calibri"/>
          <w:lang w:val="hr-HR"/>
        </w:rPr>
        <w:tab/>
      </w:r>
      <w:r w:rsidRPr="005B5436">
        <w:rPr>
          <w:lang w:val="hr-HR"/>
        </w:rPr>
        <w:t xml:space="preserve">   </w:t>
      </w:r>
      <w:r w:rsidRPr="005B5436">
        <w:rPr>
          <w:rFonts w:ascii="Verdana" w:hAnsi="Verdana" w:cs="Calibri"/>
          <w:lang w:val="hr-HR"/>
        </w:rPr>
        <w:t xml:space="preserve"> </w:t>
      </w:r>
    </w:p>
    <w:p w:rsidR="00DE4649" w:rsidRPr="004E1E75" w:rsidRDefault="00DE4649" w:rsidP="00534246">
      <w:pPr>
        <w:rPr>
          <w:highlight w:val="cyan"/>
          <w:lang w:val="hr-HR"/>
        </w:rPr>
      </w:pPr>
    </w:p>
    <w:p w:rsidR="00534246" w:rsidRPr="004E1E75" w:rsidRDefault="00534246" w:rsidP="00534246">
      <w:pPr>
        <w:rPr>
          <w:rFonts w:ascii="Calibri" w:hAnsi="Calibri" w:cs="Calibri"/>
          <w:lang w:val="hr-HR"/>
        </w:rPr>
      </w:pPr>
      <w:r>
        <w:rPr>
          <w:noProof/>
          <w:lang w:val="en-US" w:eastAsia="en-US"/>
        </w:rPr>
        <mc:AlternateContent>
          <mc:Choice Requires="wps">
            <w:drawing>
              <wp:anchor distT="0" distB="0" distL="114300" distR="114300" simplePos="0" relativeHeight="251658240" behindDoc="0" locked="0" layoutInCell="1" allowOverlap="1" wp14:anchorId="6D9150D3" wp14:editId="7AD6AC3B">
                <wp:simplePos x="0" y="0"/>
                <wp:positionH relativeFrom="column">
                  <wp:posOffset>-5080</wp:posOffset>
                </wp:positionH>
                <wp:positionV relativeFrom="paragraph">
                  <wp:posOffset>95884</wp:posOffset>
                </wp:positionV>
                <wp:extent cx="5717540" cy="771525"/>
                <wp:effectExtent l="0" t="0" r="1651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71525"/>
                        </a:xfrm>
                        <a:prstGeom prst="rect">
                          <a:avLst/>
                        </a:prstGeom>
                        <a:solidFill>
                          <a:srgbClr val="FFFFFF"/>
                        </a:solidFill>
                        <a:ln w="9525">
                          <a:solidFill>
                            <a:srgbClr val="000000"/>
                          </a:solidFill>
                          <a:miter lim="800000"/>
                          <a:headEnd/>
                          <a:tailEnd/>
                        </a:ln>
                      </wps:spPr>
                      <wps:txbx>
                        <w:txbxContent>
                          <w:p w:rsidR="00A36211" w:rsidRDefault="00A36211" w:rsidP="005B5436">
                            <w:pPr>
                              <w:rPr>
                                <w:lang w:val="hr-HR"/>
                              </w:rPr>
                            </w:pPr>
                            <w:r>
                              <w:rPr>
                                <w:lang w:val="hr-HR"/>
                              </w:rPr>
                              <w:t>Bankovni račun na koji financijska potpora treba biti uplaćena:</w:t>
                            </w:r>
                          </w:p>
                          <w:p w:rsidR="00A36211" w:rsidRDefault="00A36211" w:rsidP="005B5436">
                            <w:pPr>
                              <w:rPr>
                                <w:lang w:val="hr-HR"/>
                              </w:rPr>
                            </w:pPr>
                            <w:r>
                              <w:rPr>
                                <w:lang w:val="hr-HR"/>
                              </w:rPr>
                              <w:t xml:space="preserve">Vlasnik bankovnog računa (ako to nije sudionik): </w:t>
                            </w:r>
                          </w:p>
                          <w:p w:rsidR="00A36211" w:rsidRDefault="00A36211" w:rsidP="005B5436">
                            <w:pPr>
                              <w:rPr>
                                <w:lang w:val="hr-HR"/>
                              </w:rPr>
                            </w:pPr>
                            <w:r>
                              <w:rPr>
                                <w:lang w:val="hr-HR"/>
                              </w:rPr>
                              <w:t xml:space="preserve">Naziv banke: </w:t>
                            </w:r>
                          </w:p>
                          <w:p w:rsidR="00A36211" w:rsidRPr="004E1E75" w:rsidRDefault="00A36211" w:rsidP="005B5436">
                            <w:pPr>
                              <w:rPr>
                                <w:lang w:val="hr-HR"/>
                              </w:rPr>
                            </w:pPr>
                            <w:r>
                              <w:rPr>
                                <w:lang w:val="hr-HR"/>
                              </w:rPr>
                              <w:t xml:space="preserve">Broj odobrenja/BIC/SWIFT: </w:t>
                            </w:r>
                            <w:r>
                              <w:rPr>
                                <w:lang w:val="hr-HR"/>
                              </w:rPr>
                              <w:tab/>
                            </w:r>
                            <w:r>
                              <w:rPr>
                                <w:lang w:val="hr-HR"/>
                              </w:rPr>
                              <w:tab/>
                            </w:r>
                            <w:r>
                              <w:rPr>
                                <w:lang w:val="hr-HR"/>
                              </w:rPr>
                              <w:tab/>
                              <w:t>Broj računa/IBAN:</w:t>
                            </w:r>
                          </w:p>
                          <w:p w:rsidR="00A36211" w:rsidRPr="004E1E75" w:rsidRDefault="00A36211" w:rsidP="00534246">
                            <w:pPr>
                              <w:rPr>
                                <w:lang w:val="hr-HR"/>
                              </w:rPr>
                            </w:pPr>
                          </w:p>
                          <w:p w:rsidR="00A36211" w:rsidRPr="004E1E75" w:rsidRDefault="00A36211" w:rsidP="00534246">
                            <w:pPr>
                              <w:rPr>
                                <w:lang w:val="hr-HR"/>
                              </w:rPr>
                            </w:pPr>
                          </w:p>
                          <w:p w:rsidR="00A36211" w:rsidRPr="004E1E75" w:rsidRDefault="00A36211" w:rsidP="00534246">
                            <w:pPr>
                              <w:rPr>
                                <w:lang w:val="hr-H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150D3" id="_x0000_t202" coordsize="21600,21600" o:spt="202" path="m,l,21600r21600,l21600,xe">
                <v:stroke joinstyle="miter"/>
                <v:path gradientshapeok="t" o:connecttype="rect"/>
              </v:shapetype>
              <v:shape id="Text Box 1" o:spid="_x0000_s1026" type="#_x0000_t202" style="position:absolute;margin-left:-.4pt;margin-top:7.55pt;width:450.2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">
                <v:textbox>
                  <w:txbxContent>
                    <w:p w:rsidR="00A36211" w:rsidRDefault="00A36211" w:rsidP="005B5436">
                      <w:pPr>
                        <w:rPr>
                          <w:lang w:val="hr-HR"/>
                        </w:rPr>
                      </w:pPr>
                      <w:r>
                        <w:rPr>
                          <w:lang w:val="hr-HR"/>
                        </w:rPr>
                        <w:t>Bankovni račun na koji financijska potpora treba biti uplaćena:</w:t>
                      </w:r>
                    </w:p>
                    <w:p w:rsidR="00A36211" w:rsidRDefault="00A36211" w:rsidP="005B5436">
                      <w:pPr>
                        <w:rPr>
                          <w:lang w:val="hr-HR"/>
                        </w:rPr>
                      </w:pPr>
                      <w:r>
                        <w:rPr>
                          <w:lang w:val="hr-HR"/>
                        </w:rPr>
                        <w:t xml:space="preserve">Vlasnik bankovnog računa (ako to nije sudionik): </w:t>
                      </w:r>
                    </w:p>
                    <w:p w:rsidR="00A36211" w:rsidRDefault="00A36211" w:rsidP="005B5436">
                      <w:pPr>
                        <w:rPr>
                          <w:lang w:val="hr-HR"/>
                        </w:rPr>
                      </w:pPr>
                      <w:r>
                        <w:rPr>
                          <w:lang w:val="hr-HR"/>
                        </w:rPr>
                        <w:t xml:space="preserve">Naziv banke: </w:t>
                      </w:r>
                    </w:p>
                    <w:p w:rsidR="00A36211" w:rsidRPr="004E1E75" w:rsidRDefault="00A36211" w:rsidP="005B5436">
                      <w:pPr>
                        <w:rPr>
                          <w:lang w:val="hr-HR"/>
                        </w:rPr>
                      </w:pPr>
                      <w:r>
                        <w:rPr>
                          <w:lang w:val="hr-HR"/>
                        </w:rPr>
                        <w:t xml:space="preserve">Broj odobrenja/BIC/SWIFT: </w:t>
                      </w:r>
                      <w:r>
                        <w:rPr>
                          <w:lang w:val="hr-HR"/>
                        </w:rPr>
                        <w:tab/>
                      </w:r>
                      <w:r>
                        <w:rPr>
                          <w:lang w:val="hr-HR"/>
                        </w:rPr>
                        <w:tab/>
                      </w:r>
                      <w:r>
                        <w:rPr>
                          <w:lang w:val="hr-HR"/>
                        </w:rPr>
                        <w:tab/>
                        <w:t>Broj računa/IBAN:</w:t>
                      </w:r>
                    </w:p>
                    <w:p w:rsidR="00A36211" w:rsidRPr="004E1E75" w:rsidRDefault="00A36211" w:rsidP="00534246">
                      <w:pPr>
                        <w:rPr>
                          <w:lang w:val="hr-HR"/>
                        </w:rPr>
                      </w:pPr>
                    </w:p>
                    <w:p w:rsidR="00A36211" w:rsidRPr="004E1E75" w:rsidRDefault="00A36211" w:rsidP="00534246">
                      <w:pPr>
                        <w:rPr>
                          <w:lang w:val="hr-HR"/>
                        </w:rPr>
                      </w:pPr>
                    </w:p>
                    <w:p w:rsidR="00A36211" w:rsidRPr="004E1E75" w:rsidRDefault="00A36211" w:rsidP="00534246">
                      <w:pPr>
                        <w:rPr>
                          <w:lang w:val="hr-HR"/>
                        </w:rPr>
                      </w:pPr>
                    </w:p>
                  </w:txbxContent>
                </v:textbox>
              </v:shape>
            </w:pict>
          </mc:Fallback>
        </mc:AlternateContent>
      </w:r>
    </w:p>
    <w:p w:rsidR="00534246" w:rsidRDefault="00534246" w:rsidP="00534246">
      <w:pPr>
        <w:rPr>
          <w:rFonts w:ascii="Calibri" w:hAnsi="Calibri" w:cs="Calibri"/>
          <w:lang w:val="en-GB"/>
        </w:rPr>
      </w:pPr>
      <w:r>
        <w:rPr>
          <w:lang w:val="en-GB"/>
        </w:rPr>
        <w:t>Why ‘if applicable » does it mean that the money can be paid in « cash </w:t>
      </w:r>
      <w:proofErr w:type="gramStart"/>
      <w:r>
        <w:rPr>
          <w:lang w:val="en-GB"/>
        </w:rPr>
        <w:t>» ?</w:t>
      </w:r>
      <w:proofErr w:type="gramEnd"/>
    </w:p>
    <w:p w:rsidR="00534246" w:rsidRDefault="00534246" w:rsidP="00534246">
      <w:pPr>
        <w:rPr>
          <w:rFonts w:ascii="Calibri" w:hAnsi="Calibri" w:cs="Calibri"/>
          <w:lang w:val="en-GB"/>
        </w:rPr>
      </w:pPr>
    </w:p>
    <w:p w:rsidR="00534246" w:rsidRDefault="00534246" w:rsidP="00534246">
      <w:pPr>
        <w:rPr>
          <w:lang w:val="en-GB"/>
        </w:rPr>
      </w:pPr>
      <w:r>
        <w:rPr>
          <w:rFonts w:ascii="Calibri" w:hAnsi="Calibri" w:cs="Calibri"/>
          <w:lang w:val="en-GB"/>
        </w:rPr>
        <w:t xml:space="preserve"> </w:t>
      </w:r>
    </w:p>
    <w:p w:rsidR="00534246" w:rsidRDefault="00534246" w:rsidP="00534246">
      <w:pPr>
        <w:rPr>
          <w:lang w:val="en-GB"/>
        </w:rPr>
      </w:pPr>
    </w:p>
    <w:p w:rsidR="00534246" w:rsidRDefault="00534246" w:rsidP="00534246">
      <w:pPr>
        <w:jc w:val="both"/>
        <w:rPr>
          <w:sz w:val="24"/>
          <w:szCs w:val="24"/>
          <w:lang w:val="en-GB"/>
        </w:rPr>
      </w:pPr>
    </w:p>
    <w:p w:rsidR="00845DB9" w:rsidRDefault="00797881" w:rsidP="00986FF6">
      <w:pPr>
        <w:jc w:val="both"/>
        <w:rPr>
          <w:sz w:val="24"/>
          <w:szCs w:val="24"/>
          <w:lang w:val="hr-HR"/>
        </w:rPr>
      </w:pPr>
      <w:r>
        <w:rPr>
          <w:sz w:val="24"/>
          <w:szCs w:val="24"/>
          <w:lang w:val="hr-HR"/>
        </w:rPr>
        <w:t>u</w:t>
      </w:r>
      <w:r w:rsidR="00845DB9">
        <w:rPr>
          <w:sz w:val="24"/>
          <w:szCs w:val="24"/>
          <w:lang w:val="hr-HR"/>
        </w:rPr>
        <w:t xml:space="preserve"> nastavku “sudionik” s druge strane, suglasni </w:t>
      </w:r>
      <w:r w:rsidR="004E1E75">
        <w:rPr>
          <w:sz w:val="24"/>
          <w:szCs w:val="24"/>
          <w:lang w:val="hr-HR"/>
        </w:rPr>
        <w:t xml:space="preserve">su </w:t>
      </w:r>
      <w:r w:rsidR="00845DB9">
        <w:rPr>
          <w:sz w:val="24"/>
          <w:szCs w:val="24"/>
          <w:lang w:val="hr-HR"/>
        </w:rPr>
        <w:t>oko dolje navedenih Posebnih uvjeta i Privitaka koji čine sastavni dio ugovora (</w:t>
      </w:r>
      <w:r>
        <w:rPr>
          <w:sz w:val="24"/>
          <w:szCs w:val="24"/>
          <w:lang w:val="hr-HR"/>
        </w:rPr>
        <w:t xml:space="preserve">u nastavku </w:t>
      </w:r>
      <w:r w:rsidR="00845DB9">
        <w:rPr>
          <w:sz w:val="24"/>
          <w:szCs w:val="24"/>
          <w:lang w:val="hr-HR"/>
        </w:rPr>
        <w:t>"ugovor"):</w:t>
      </w:r>
    </w:p>
    <w:p w:rsidR="00534246" w:rsidRPr="0050146E" w:rsidRDefault="00110A0B" w:rsidP="00DE4649">
      <w:pPr>
        <w:tabs>
          <w:tab w:val="left" w:pos="1985"/>
        </w:tabs>
        <w:rPr>
          <w:b/>
          <w:sz w:val="24"/>
          <w:szCs w:val="24"/>
          <w:lang w:val="hr-HR"/>
        </w:rPr>
      </w:pPr>
      <w:r w:rsidRPr="0050146E" w:rsidDel="00110A0B">
        <w:rPr>
          <w:sz w:val="24"/>
          <w:szCs w:val="24"/>
          <w:lang w:val="hr-HR"/>
        </w:rPr>
        <w:t xml:space="preserve"> </w:t>
      </w:r>
    </w:p>
    <w:p w:rsidR="006F2014" w:rsidRDefault="006F2014" w:rsidP="006F2014">
      <w:pPr>
        <w:tabs>
          <w:tab w:val="left" w:pos="1701"/>
          <w:tab w:val="left" w:pos="1985"/>
        </w:tabs>
        <w:ind w:left="1701" w:hanging="1701"/>
        <w:rPr>
          <w:u w:val="single"/>
          <w:lang w:val="hr-HR"/>
        </w:rPr>
      </w:pPr>
      <w:r w:rsidRPr="0050146E">
        <w:rPr>
          <w:sz w:val="24"/>
          <w:szCs w:val="24"/>
          <w:lang w:val="hr-HR"/>
        </w:rPr>
        <w:t>Privitak</w:t>
      </w:r>
      <w:r>
        <w:rPr>
          <w:sz w:val="24"/>
          <w:szCs w:val="24"/>
          <w:lang w:val="hr-HR"/>
        </w:rPr>
        <w:t xml:space="preserve"> I </w:t>
      </w:r>
      <w:r>
        <w:rPr>
          <w:sz w:val="24"/>
          <w:szCs w:val="24"/>
          <w:lang w:val="hr-HR"/>
        </w:rPr>
        <w:tab/>
      </w:r>
      <w:r>
        <w:rPr>
          <w:sz w:val="24"/>
          <w:szCs w:val="24"/>
          <w:lang w:val="hr-HR"/>
        </w:rPr>
        <w:tab/>
      </w:r>
      <w:r w:rsidRPr="0050146E">
        <w:rPr>
          <w:sz w:val="24"/>
          <w:szCs w:val="24"/>
          <w:lang w:val="hr-HR"/>
        </w:rPr>
        <w:t>Ugovor o mobilnosti osoblja</w:t>
      </w:r>
    </w:p>
    <w:p w:rsidR="006F2014" w:rsidRDefault="006F2014" w:rsidP="0050146E">
      <w:pPr>
        <w:tabs>
          <w:tab w:val="left" w:pos="1701"/>
          <w:tab w:val="left" w:pos="1985"/>
        </w:tabs>
        <w:ind w:left="1701" w:hanging="1701"/>
        <w:rPr>
          <w:sz w:val="24"/>
          <w:szCs w:val="24"/>
          <w:lang w:val="hr-HR"/>
        </w:rPr>
      </w:pPr>
    </w:p>
    <w:p w:rsidR="00534246" w:rsidRPr="0050146E" w:rsidRDefault="0050146E" w:rsidP="0050146E">
      <w:pPr>
        <w:tabs>
          <w:tab w:val="left" w:pos="1701"/>
          <w:tab w:val="left" w:pos="1985"/>
        </w:tabs>
        <w:ind w:left="1701" w:hanging="1701"/>
        <w:rPr>
          <w:sz w:val="24"/>
          <w:szCs w:val="24"/>
          <w:lang w:val="hr-HR"/>
        </w:rPr>
      </w:pPr>
      <w:r w:rsidRPr="0050146E">
        <w:rPr>
          <w:sz w:val="24"/>
          <w:szCs w:val="24"/>
          <w:lang w:val="hr-HR"/>
        </w:rPr>
        <w:t>Privitak</w:t>
      </w:r>
      <w:r w:rsidR="00534246" w:rsidRPr="0050146E">
        <w:rPr>
          <w:sz w:val="24"/>
          <w:szCs w:val="24"/>
          <w:lang w:val="hr-HR"/>
        </w:rPr>
        <w:t xml:space="preserve"> </w:t>
      </w:r>
      <w:r w:rsidR="006F2014">
        <w:rPr>
          <w:sz w:val="24"/>
          <w:szCs w:val="24"/>
          <w:lang w:val="hr-HR"/>
        </w:rPr>
        <w:t>II</w:t>
      </w:r>
      <w:r w:rsidR="006F2014" w:rsidRPr="0050146E">
        <w:rPr>
          <w:sz w:val="24"/>
          <w:szCs w:val="24"/>
          <w:lang w:val="hr-HR"/>
        </w:rPr>
        <w:t xml:space="preserve"> </w:t>
      </w:r>
      <w:r w:rsidR="00534246" w:rsidRPr="0050146E">
        <w:rPr>
          <w:sz w:val="24"/>
          <w:szCs w:val="24"/>
          <w:lang w:val="hr-HR"/>
        </w:rPr>
        <w:tab/>
      </w:r>
      <w:r w:rsidR="00534246" w:rsidRPr="0050146E">
        <w:rPr>
          <w:sz w:val="24"/>
          <w:szCs w:val="24"/>
          <w:lang w:val="hr-HR"/>
        </w:rPr>
        <w:tab/>
      </w:r>
      <w:r w:rsidRPr="0050146E">
        <w:rPr>
          <w:sz w:val="24"/>
          <w:szCs w:val="24"/>
          <w:lang w:val="hr-HR"/>
        </w:rPr>
        <w:t>Opći uvjeti</w:t>
      </w:r>
    </w:p>
    <w:p w:rsidR="00534246" w:rsidRPr="004E1E75" w:rsidRDefault="00534246" w:rsidP="00534246">
      <w:pPr>
        <w:rPr>
          <w:sz w:val="24"/>
          <w:szCs w:val="24"/>
          <w:lang w:val="hr-HR"/>
        </w:rPr>
      </w:pPr>
    </w:p>
    <w:p w:rsidR="006F2014" w:rsidRDefault="0050146E" w:rsidP="0050146E">
      <w:pPr>
        <w:jc w:val="both"/>
        <w:rPr>
          <w:u w:val="single"/>
          <w:lang w:val="hr-HR"/>
        </w:rPr>
      </w:pPr>
      <w:r>
        <w:rPr>
          <w:u w:val="single"/>
          <w:lang w:val="hr-HR"/>
        </w:rPr>
        <w:t>Odredbe navedene u Posebnim uvjetima imaju prednost u odnosu na sve Privitke.</w:t>
      </w:r>
    </w:p>
    <w:p w:rsidR="00327D9E" w:rsidRDefault="00327D9E" w:rsidP="0050146E">
      <w:pPr>
        <w:jc w:val="both"/>
        <w:rPr>
          <w:u w:val="single"/>
          <w:lang w:val="hr-HR"/>
        </w:rPr>
      </w:pPr>
    </w:p>
    <w:p w:rsidR="004600D9" w:rsidRPr="00C36084" w:rsidRDefault="004600D9" w:rsidP="004600D9">
      <w:pPr>
        <w:jc w:val="both"/>
        <w:rPr>
          <w:lang w:val="hr-HR"/>
        </w:rPr>
      </w:pPr>
      <w:r w:rsidRPr="001A2F05">
        <w:rPr>
          <w:lang w:val="en-GB"/>
        </w:rPr>
        <w:t>[</w:t>
      </w:r>
      <w:r w:rsidRPr="00C36084">
        <w:rPr>
          <w:lang w:val="hr-HR"/>
        </w:rPr>
        <w:t xml:space="preserve">Nije </w:t>
      </w:r>
      <w:r w:rsidR="00A67765" w:rsidRPr="00C36084">
        <w:rPr>
          <w:lang w:val="hr-HR"/>
        </w:rPr>
        <w:t>obvezno</w:t>
      </w:r>
      <w:r w:rsidRPr="00C36084">
        <w:rPr>
          <w:lang w:val="hr-HR"/>
        </w:rPr>
        <w:t xml:space="preserve"> </w:t>
      </w:r>
      <w:r w:rsidR="00A67765" w:rsidRPr="00C36084">
        <w:rPr>
          <w:lang w:val="hr-HR"/>
        </w:rPr>
        <w:t>stavljati u optjecaj</w:t>
      </w:r>
      <w:r w:rsidRPr="00C36084">
        <w:rPr>
          <w:lang w:val="hr-HR"/>
        </w:rPr>
        <w:t xml:space="preserve"> dokum</w:t>
      </w:r>
      <w:r w:rsidR="00475648" w:rsidRPr="00C36084">
        <w:rPr>
          <w:lang w:val="hr-HR"/>
        </w:rPr>
        <w:t>e</w:t>
      </w:r>
      <w:r w:rsidRPr="00C36084">
        <w:rPr>
          <w:lang w:val="hr-HR"/>
        </w:rPr>
        <w:t>nt</w:t>
      </w:r>
      <w:r w:rsidR="00A67765" w:rsidRPr="00C36084">
        <w:rPr>
          <w:lang w:val="hr-HR"/>
        </w:rPr>
        <w:t>e</w:t>
      </w:r>
      <w:r w:rsidRPr="00C36084">
        <w:rPr>
          <w:lang w:val="hr-HR"/>
        </w:rPr>
        <w:t xml:space="preserve"> s originalnim </w:t>
      </w:r>
      <w:r w:rsidR="00A67765" w:rsidRPr="00C36084">
        <w:rPr>
          <w:lang w:val="hr-HR"/>
        </w:rPr>
        <w:t>potpisima</w:t>
      </w:r>
      <w:r w:rsidRPr="00C36084">
        <w:rPr>
          <w:lang w:val="hr-HR"/>
        </w:rPr>
        <w:t xml:space="preserve"> za </w:t>
      </w:r>
      <w:r w:rsidR="00A67765" w:rsidRPr="00C36084">
        <w:rPr>
          <w:lang w:val="hr-HR"/>
        </w:rPr>
        <w:t>Privitak</w:t>
      </w:r>
      <w:r w:rsidRPr="00C36084">
        <w:rPr>
          <w:lang w:val="hr-HR"/>
        </w:rPr>
        <w:t xml:space="preserve"> I ovog dokumenta: skenirane kopije potpisa i elektronski </w:t>
      </w:r>
      <w:r w:rsidR="00A67765" w:rsidRPr="00C36084">
        <w:rPr>
          <w:lang w:val="hr-HR"/>
        </w:rPr>
        <w:t xml:space="preserve">potpisi </w:t>
      </w:r>
      <w:r w:rsidRPr="00C36084">
        <w:rPr>
          <w:lang w:val="hr-HR"/>
        </w:rPr>
        <w:t xml:space="preserve">mogu </w:t>
      </w:r>
      <w:r w:rsidR="00475648" w:rsidRPr="00C36084">
        <w:rPr>
          <w:lang w:val="hr-HR"/>
        </w:rPr>
        <w:t>biti prihvaćeni</w:t>
      </w:r>
      <w:r w:rsidRPr="00C36084">
        <w:rPr>
          <w:lang w:val="hr-HR"/>
        </w:rPr>
        <w:t xml:space="preserve">, ovisno o nacionalnom </w:t>
      </w:r>
      <w:proofErr w:type="gramStart"/>
      <w:r w:rsidRPr="00C36084">
        <w:rPr>
          <w:lang w:val="hr-HR"/>
        </w:rPr>
        <w:t>zakonodavstvu .</w:t>
      </w:r>
      <w:proofErr w:type="gramEnd"/>
      <w:r w:rsidRPr="00C36084">
        <w:rPr>
          <w:lang w:val="hr-HR"/>
        </w:rPr>
        <w:t>]</w:t>
      </w:r>
    </w:p>
    <w:p w:rsidR="004600D9" w:rsidRDefault="004600D9" w:rsidP="0050146E">
      <w:pPr>
        <w:jc w:val="both"/>
        <w:rPr>
          <w:u w:val="single"/>
          <w:lang w:val="hr-HR"/>
        </w:rPr>
      </w:pPr>
    </w:p>
    <w:p w:rsidR="0050146E" w:rsidRDefault="0050146E" w:rsidP="0050146E">
      <w:pPr>
        <w:jc w:val="both"/>
        <w:rPr>
          <w:u w:val="single"/>
          <w:lang w:val="hr-HR"/>
        </w:rPr>
      </w:pPr>
    </w:p>
    <w:p w:rsidR="0050146E" w:rsidRPr="004E1E75" w:rsidRDefault="0050146E" w:rsidP="00534246">
      <w:pPr>
        <w:jc w:val="both"/>
        <w:rPr>
          <w:lang w:val="hr-HR"/>
        </w:rPr>
      </w:pPr>
    </w:p>
    <w:p w:rsidR="00534246" w:rsidRPr="004E1E75" w:rsidRDefault="0050146E" w:rsidP="0050146E">
      <w:pPr>
        <w:jc w:val="center"/>
        <w:rPr>
          <w:lang w:val="hr-HR"/>
        </w:rPr>
      </w:pPr>
      <w:r w:rsidRPr="004E1E75">
        <w:rPr>
          <w:lang w:val="hr-HR"/>
        </w:rPr>
        <w:t>POSEBNI UVJETI</w:t>
      </w:r>
    </w:p>
    <w:p w:rsidR="00534246" w:rsidRPr="004E1E75" w:rsidRDefault="00534246" w:rsidP="00534246">
      <w:pPr>
        <w:pStyle w:val="Text1"/>
        <w:pBdr>
          <w:bottom w:val="single" w:sz="6" w:space="1" w:color="auto"/>
        </w:pBdr>
        <w:spacing w:after="0"/>
        <w:ind w:left="0"/>
        <w:jc w:val="left"/>
        <w:rPr>
          <w:sz w:val="20"/>
          <w:lang w:val="hr-HR"/>
        </w:rPr>
      </w:pPr>
    </w:p>
    <w:p w:rsidR="00534246" w:rsidRPr="004E1E75" w:rsidRDefault="0050146E" w:rsidP="0050146E">
      <w:pPr>
        <w:pStyle w:val="Text1"/>
        <w:pBdr>
          <w:bottom w:val="single" w:sz="6" w:space="1" w:color="auto"/>
        </w:pBdr>
        <w:spacing w:after="0"/>
        <w:ind w:left="0"/>
        <w:jc w:val="left"/>
        <w:rPr>
          <w:sz w:val="20"/>
          <w:lang w:val="hr-HR"/>
        </w:rPr>
      </w:pPr>
      <w:r w:rsidRPr="004E1E75">
        <w:rPr>
          <w:sz w:val="20"/>
          <w:lang w:val="hr-HR"/>
        </w:rPr>
        <w:t xml:space="preserve">ČLANAK 1 – PREDMET UGOVORA </w:t>
      </w:r>
    </w:p>
    <w:p w:rsidR="00534246" w:rsidRPr="0050146E" w:rsidRDefault="00534246" w:rsidP="0050146E">
      <w:pPr>
        <w:ind w:left="567" w:hanging="567"/>
        <w:jc w:val="both"/>
        <w:rPr>
          <w:lang w:val="hr-HR"/>
        </w:rPr>
      </w:pPr>
      <w:r w:rsidRPr="004E1E75">
        <w:rPr>
          <w:lang w:val="hr-HR"/>
        </w:rPr>
        <w:t>1.1</w:t>
      </w:r>
      <w:r w:rsidRPr="004E1E75">
        <w:rPr>
          <w:lang w:val="hr-HR"/>
        </w:rPr>
        <w:tab/>
      </w:r>
      <w:r w:rsidR="00797881">
        <w:rPr>
          <w:lang w:val="hr-HR"/>
        </w:rPr>
        <w:t>Organizacija</w:t>
      </w:r>
      <w:r w:rsidR="0050146E" w:rsidRPr="0050146E">
        <w:rPr>
          <w:lang w:val="hr-HR"/>
        </w:rPr>
        <w:t xml:space="preserve"> je dužna </w:t>
      </w:r>
      <w:r w:rsidR="00A34D71">
        <w:rPr>
          <w:lang w:val="hr-HR"/>
        </w:rPr>
        <w:t>pružiti potporu</w:t>
      </w:r>
      <w:r w:rsidR="0050146E" w:rsidRPr="0050146E">
        <w:rPr>
          <w:lang w:val="hr-HR"/>
        </w:rPr>
        <w:t xml:space="preserve"> sudioniku za provođenje aktivnosti mobilnosti </w:t>
      </w:r>
      <w:r w:rsidR="00797881">
        <w:rPr>
          <w:lang w:val="hr-HR"/>
        </w:rPr>
        <w:t xml:space="preserve">u svrhu </w:t>
      </w:r>
      <w:r w:rsidR="0050146E" w:rsidRPr="0050146E">
        <w:rPr>
          <w:highlight w:val="yellow"/>
          <w:lang w:val="hr-HR"/>
        </w:rPr>
        <w:t>[podučavanj</w:t>
      </w:r>
      <w:r w:rsidR="00797881">
        <w:rPr>
          <w:highlight w:val="yellow"/>
          <w:lang w:val="hr-HR"/>
        </w:rPr>
        <w:t>a</w:t>
      </w:r>
      <w:r w:rsidR="0050146E" w:rsidRPr="0050146E">
        <w:rPr>
          <w:highlight w:val="yellow"/>
          <w:lang w:val="hr-HR"/>
        </w:rPr>
        <w:t>/osposobljavanj</w:t>
      </w:r>
      <w:r w:rsidR="00797881">
        <w:rPr>
          <w:highlight w:val="yellow"/>
          <w:lang w:val="hr-HR"/>
        </w:rPr>
        <w:t>a</w:t>
      </w:r>
      <w:r w:rsidRPr="0050146E">
        <w:rPr>
          <w:highlight w:val="yellow"/>
          <w:lang w:val="hr-HR"/>
        </w:rPr>
        <w:t>/</w:t>
      </w:r>
      <w:r w:rsidR="0050146E" w:rsidRPr="0050146E">
        <w:rPr>
          <w:highlight w:val="yellow"/>
          <w:lang w:val="hr-HR"/>
        </w:rPr>
        <w:t>podučavanj</w:t>
      </w:r>
      <w:r w:rsidR="00797881">
        <w:rPr>
          <w:highlight w:val="yellow"/>
          <w:lang w:val="hr-HR"/>
        </w:rPr>
        <w:t>a</w:t>
      </w:r>
      <w:r w:rsidR="0050146E" w:rsidRPr="0050146E">
        <w:rPr>
          <w:highlight w:val="yellow"/>
          <w:lang w:val="hr-HR"/>
        </w:rPr>
        <w:t xml:space="preserve"> </w:t>
      </w:r>
      <w:r w:rsidR="0050146E">
        <w:rPr>
          <w:highlight w:val="yellow"/>
          <w:lang w:val="hr-HR"/>
        </w:rPr>
        <w:t>i</w:t>
      </w:r>
      <w:r w:rsidR="0050146E" w:rsidRPr="0050146E">
        <w:rPr>
          <w:highlight w:val="yellow"/>
          <w:lang w:val="hr-HR"/>
        </w:rPr>
        <w:t xml:space="preserve"> osposobljavanj</w:t>
      </w:r>
      <w:r w:rsidR="00797881">
        <w:rPr>
          <w:highlight w:val="yellow"/>
          <w:lang w:val="hr-HR"/>
        </w:rPr>
        <w:t>a</w:t>
      </w:r>
      <w:r w:rsidRPr="0050146E">
        <w:rPr>
          <w:highlight w:val="yellow"/>
          <w:lang w:val="hr-HR"/>
        </w:rPr>
        <w:t>]</w:t>
      </w:r>
      <w:r w:rsidRPr="0050146E">
        <w:rPr>
          <w:lang w:val="hr-HR"/>
        </w:rPr>
        <w:t xml:space="preserve"> u</w:t>
      </w:r>
      <w:r w:rsidR="0050146E" w:rsidRPr="0050146E">
        <w:rPr>
          <w:lang w:val="hr-HR"/>
        </w:rPr>
        <w:t xml:space="preserve"> okviru programa</w:t>
      </w:r>
      <w:r w:rsidRPr="0050146E">
        <w:rPr>
          <w:lang w:val="hr-HR"/>
        </w:rPr>
        <w:t xml:space="preserve"> </w:t>
      </w:r>
      <w:r w:rsidR="0050146E" w:rsidRPr="0050146E">
        <w:rPr>
          <w:lang w:val="hr-HR"/>
        </w:rPr>
        <w:t>E</w:t>
      </w:r>
      <w:r w:rsidRPr="0050146E">
        <w:rPr>
          <w:lang w:val="hr-HR"/>
        </w:rPr>
        <w:t>rasmus+</w:t>
      </w:r>
      <w:r w:rsidR="0050146E" w:rsidRPr="0050146E">
        <w:rPr>
          <w:lang w:val="hr-HR"/>
        </w:rPr>
        <w:t>.</w:t>
      </w:r>
      <w:r w:rsidRPr="0050146E">
        <w:rPr>
          <w:lang w:val="hr-HR"/>
        </w:rPr>
        <w:t xml:space="preserve"> </w:t>
      </w:r>
    </w:p>
    <w:p w:rsidR="00534246" w:rsidRPr="0050146E" w:rsidRDefault="00534246" w:rsidP="0050146E">
      <w:pPr>
        <w:ind w:left="567" w:hanging="567"/>
        <w:jc w:val="both"/>
        <w:rPr>
          <w:lang w:val="hr-HR"/>
        </w:rPr>
      </w:pPr>
      <w:r w:rsidRPr="0050146E">
        <w:rPr>
          <w:lang w:val="hr-HR"/>
        </w:rPr>
        <w:t>1.2</w:t>
      </w:r>
      <w:r w:rsidRPr="0050146E">
        <w:rPr>
          <w:lang w:val="hr-HR"/>
        </w:rPr>
        <w:tab/>
      </w:r>
      <w:r w:rsidR="0050146E">
        <w:rPr>
          <w:lang w:val="hr-HR"/>
        </w:rPr>
        <w:t xml:space="preserve">Sudionik prihvaća financijsku potporu </w:t>
      </w:r>
      <w:r w:rsidR="005F1D41">
        <w:rPr>
          <w:lang w:val="hr-HR"/>
        </w:rPr>
        <w:t xml:space="preserve">ili pružanje usluga kako je </w:t>
      </w:r>
      <w:r w:rsidR="0050146E">
        <w:rPr>
          <w:lang w:val="hr-HR"/>
        </w:rPr>
        <w:t xml:space="preserve">navedeno u članku </w:t>
      </w:r>
      <w:r w:rsidR="0050146E" w:rsidRPr="002D0094">
        <w:rPr>
          <w:lang w:val="hr-HR"/>
        </w:rPr>
        <w:t xml:space="preserve">3 </w:t>
      </w:r>
      <w:r w:rsidR="0050146E">
        <w:rPr>
          <w:lang w:val="hr-HR"/>
        </w:rPr>
        <w:t>te na sebe preuzima</w:t>
      </w:r>
      <w:r w:rsidR="00A8720D">
        <w:rPr>
          <w:lang w:val="hr-HR"/>
        </w:rPr>
        <w:t xml:space="preserve"> obvezu</w:t>
      </w:r>
      <w:r w:rsidR="0050146E">
        <w:rPr>
          <w:lang w:val="hr-HR"/>
        </w:rPr>
        <w:t xml:space="preserve"> provedb</w:t>
      </w:r>
      <w:r w:rsidR="00A8720D">
        <w:rPr>
          <w:lang w:val="hr-HR"/>
        </w:rPr>
        <w:t>e</w:t>
      </w:r>
      <w:r w:rsidR="0050146E">
        <w:rPr>
          <w:lang w:val="hr-HR"/>
        </w:rPr>
        <w:t xml:space="preserve"> aktivnosti mobilnosti </w:t>
      </w:r>
      <w:r w:rsidR="00797881">
        <w:rPr>
          <w:lang w:val="hr-HR"/>
        </w:rPr>
        <w:t>u svrhu</w:t>
      </w:r>
      <w:r w:rsidR="0050146E">
        <w:rPr>
          <w:lang w:val="hr-HR"/>
        </w:rPr>
        <w:t xml:space="preserve"> </w:t>
      </w:r>
      <w:r w:rsidR="0050146E" w:rsidRPr="0050146E">
        <w:rPr>
          <w:highlight w:val="yellow"/>
          <w:lang w:val="hr-HR"/>
        </w:rPr>
        <w:t>[podučavanj</w:t>
      </w:r>
      <w:r w:rsidR="00797881">
        <w:rPr>
          <w:highlight w:val="yellow"/>
          <w:lang w:val="hr-HR"/>
        </w:rPr>
        <w:t>a</w:t>
      </w:r>
      <w:r w:rsidR="0050146E" w:rsidRPr="0050146E">
        <w:rPr>
          <w:highlight w:val="yellow"/>
          <w:lang w:val="hr-HR"/>
        </w:rPr>
        <w:t>/osposobljavanj</w:t>
      </w:r>
      <w:r w:rsidR="00797881">
        <w:rPr>
          <w:highlight w:val="yellow"/>
          <w:lang w:val="hr-HR"/>
        </w:rPr>
        <w:t>a</w:t>
      </w:r>
      <w:r w:rsidR="0050146E" w:rsidRPr="0050146E">
        <w:rPr>
          <w:highlight w:val="yellow"/>
          <w:lang w:val="hr-HR"/>
        </w:rPr>
        <w:t>/podučavanj</w:t>
      </w:r>
      <w:r w:rsidR="00797881">
        <w:rPr>
          <w:highlight w:val="yellow"/>
          <w:lang w:val="hr-HR"/>
        </w:rPr>
        <w:t>a</w:t>
      </w:r>
      <w:r w:rsidR="0050146E" w:rsidRPr="0050146E">
        <w:rPr>
          <w:highlight w:val="yellow"/>
          <w:lang w:val="hr-HR"/>
        </w:rPr>
        <w:t xml:space="preserve"> </w:t>
      </w:r>
      <w:r w:rsidR="0050146E">
        <w:rPr>
          <w:highlight w:val="yellow"/>
          <w:lang w:val="hr-HR"/>
        </w:rPr>
        <w:t>i</w:t>
      </w:r>
      <w:r w:rsidR="0050146E" w:rsidRPr="0050146E">
        <w:rPr>
          <w:highlight w:val="yellow"/>
          <w:lang w:val="hr-HR"/>
        </w:rPr>
        <w:t xml:space="preserve"> osposobljavanj</w:t>
      </w:r>
      <w:r w:rsidR="00797881">
        <w:rPr>
          <w:highlight w:val="yellow"/>
          <w:lang w:val="hr-HR"/>
        </w:rPr>
        <w:t>a</w:t>
      </w:r>
      <w:r w:rsidR="0050146E" w:rsidRPr="0050146E">
        <w:rPr>
          <w:highlight w:val="yellow"/>
          <w:lang w:val="hr-HR"/>
        </w:rPr>
        <w:t>]</w:t>
      </w:r>
      <w:r w:rsidR="0050146E" w:rsidRPr="0050146E">
        <w:rPr>
          <w:lang w:val="hr-HR"/>
        </w:rPr>
        <w:t xml:space="preserve"> </w:t>
      </w:r>
      <w:r w:rsidR="0050146E">
        <w:rPr>
          <w:lang w:val="hr-HR"/>
        </w:rPr>
        <w:t>kako je navedeno u Privitku I.</w:t>
      </w:r>
      <w:r w:rsidR="0050146E" w:rsidRPr="002D0094">
        <w:rPr>
          <w:lang w:val="hr-HR"/>
        </w:rPr>
        <w:t xml:space="preserve"> </w:t>
      </w:r>
    </w:p>
    <w:p w:rsidR="00534246" w:rsidRDefault="00534246" w:rsidP="0050146E">
      <w:pPr>
        <w:ind w:left="567" w:hanging="567"/>
        <w:jc w:val="both"/>
        <w:rPr>
          <w:lang w:val="hr-HR"/>
        </w:rPr>
      </w:pPr>
      <w:r w:rsidRPr="0050146E">
        <w:rPr>
          <w:lang w:val="hr-HR"/>
        </w:rPr>
        <w:t>1.3.</w:t>
      </w:r>
      <w:r w:rsidRPr="0050146E">
        <w:rPr>
          <w:lang w:val="hr-HR"/>
        </w:rPr>
        <w:tab/>
      </w:r>
      <w:r w:rsidR="004E1E75" w:rsidRPr="004E1E75">
        <w:rPr>
          <w:lang w:val="hr-HR"/>
        </w:rPr>
        <w:t xml:space="preserve">Svaka izmjena ili dopuna </w:t>
      </w:r>
      <w:r w:rsidR="005F1D41">
        <w:rPr>
          <w:lang w:val="hr-HR"/>
        </w:rPr>
        <w:t xml:space="preserve">ovom </w:t>
      </w:r>
      <w:r w:rsidR="004E1E75" w:rsidRPr="004E1E75">
        <w:rPr>
          <w:lang w:val="hr-HR"/>
        </w:rPr>
        <w:t>ugovor</w:t>
      </w:r>
      <w:r w:rsidR="005F1D41">
        <w:rPr>
          <w:lang w:val="hr-HR"/>
        </w:rPr>
        <w:t>u</w:t>
      </w:r>
      <w:r w:rsidR="004E1E75" w:rsidRPr="004E1E75">
        <w:rPr>
          <w:lang w:val="hr-HR"/>
        </w:rPr>
        <w:t xml:space="preserve"> mora biti zatražena i usuglašena od obje ugovorne stranke u obliku </w:t>
      </w:r>
      <w:r w:rsidR="00F8797A">
        <w:rPr>
          <w:lang w:val="hr-HR"/>
        </w:rPr>
        <w:t>službenog pismena ili elektroničke pošte</w:t>
      </w:r>
      <w:r w:rsidR="004E1E75" w:rsidRPr="004E1E75">
        <w:rPr>
          <w:lang w:val="hr-HR"/>
        </w:rPr>
        <w:t>.</w:t>
      </w:r>
    </w:p>
    <w:p w:rsidR="0050146E" w:rsidRPr="004E1E75" w:rsidRDefault="0050146E" w:rsidP="0050146E">
      <w:pPr>
        <w:ind w:left="567" w:hanging="567"/>
        <w:jc w:val="both"/>
        <w:rPr>
          <w:lang w:val="hr-HR"/>
        </w:rPr>
      </w:pPr>
    </w:p>
    <w:p w:rsidR="0050146E" w:rsidRDefault="0050146E" w:rsidP="0050146E">
      <w:pPr>
        <w:pBdr>
          <w:bottom w:val="single" w:sz="4" w:space="1" w:color="000000"/>
        </w:pBdr>
        <w:ind w:left="567" w:hanging="567"/>
        <w:rPr>
          <w:lang w:val="hr-HR"/>
        </w:rPr>
      </w:pPr>
      <w:r>
        <w:rPr>
          <w:lang w:val="hr-HR"/>
        </w:rPr>
        <w:t>ČLANAK 2 – STUPANJE NA SNAGU I TRAJANJE MOBILNOSTI</w:t>
      </w:r>
    </w:p>
    <w:p w:rsidR="0050146E" w:rsidRPr="0050146E" w:rsidRDefault="00534246" w:rsidP="0050146E">
      <w:pPr>
        <w:ind w:left="567" w:hanging="567"/>
        <w:jc w:val="both"/>
        <w:rPr>
          <w:lang w:val="hr-HR"/>
        </w:rPr>
      </w:pPr>
      <w:r w:rsidRPr="00BC0924">
        <w:rPr>
          <w:lang w:val="hr-HR"/>
        </w:rPr>
        <w:t>2.1</w:t>
      </w:r>
      <w:r w:rsidRPr="00BC0924">
        <w:rPr>
          <w:lang w:val="hr-HR"/>
        </w:rPr>
        <w:tab/>
      </w:r>
      <w:r w:rsidR="0050146E" w:rsidRPr="0050146E">
        <w:rPr>
          <w:lang w:val="hr-HR"/>
        </w:rPr>
        <w:t xml:space="preserve">Ugovor stupa na snagu s datumom potpisivanja zadnje od dviju </w:t>
      </w:r>
      <w:r w:rsidR="004606CA">
        <w:rPr>
          <w:lang w:val="hr-HR"/>
        </w:rPr>
        <w:t xml:space="preserve">ugovornih </w:t>
      </w:r>
      <w:r w:rsidR="0050146E" w:rsidRPr="0050146E">
        <w:rPr>
          <w:lang w:val="hr-HR"/>
        </w:rPr>
        <w:t xml:space="preserve">strana. </w:t>
      </w:r>
    </w:p>
    <w:p w:rsidR="00534246" w:rsidRPr="0050146E" w:rsidRDefault="00534246" w:rsidP="0050146E">
      <w:pPr>
        <w:ind w:left="567" w:hanging="567"/>
        <w:jc w:val="both"/>
        <w:rPr>
          <w:lang w:val="hr-HR"/>
        </w:rPr>
      </w:pPr>
      <w:r w:rsidRPr="0050146E">
        <w:rPr>
          <w:lang w:val="hr-HR"/>
        </w:rPr>
        <w:t>2.2</w:t>
      </w:r>
      <w:r w:rsidRPr="0050146E">
        <w:rPr>
          <w:lang w:val="hr-HR"/>
        </w:rPr>
        <w:tab/>
      </w:r>
      <w:r w:rsidR="0050146E" w:rsidRPr="0050146E">
        <w:rPr>
          <w:lang w:val="hr-HR"/>
        </w:rPr>
        <w:t>Razdoblje mobilnosti će započeti [</w:t>
      </w:r>
      <w:r w:rsidR="0050146E" w:rsidRPr="0050146E">
        <w:rPr>
          <w:shd w:val="clear" w:color="auto" w:fill="FFFF00"/>
          <w:lang w:val="hr-HR"/>
        </w:rPr>
        <w:t>datum</w:t>
      </w:r>
      <w:r w:rsidR="0050146E" w:rsidRPr="0050146E">
        <w:rPr>
          <w:lang w:val="hr-HR"/>
        </w:rPr>
        <w:t>] i završiti [</w:t>
      </w:r>
      <w:r w:rsidR="0050146E" w:rsidRPr="0050146E">
        <w:rPr>
          <w:shd w:val="clear" w:color="auto" w:fill="FFFF00"/>
          <w:lang w:val="hr-HR"/>
        </w:rPr>
        <w:t>datum</w:t>
      </w:r>
      <w:r w:rsidR="0050146E" w:rsidRPr="0050146E">
        <w:rPr>
          <w:lang w:val="hr-HR"/>
        </w:rPr>
        <w:t xml:space="preserve">]. Početkom razdoblja mobilnosti će se smatrati prvi dan kada je sudionik obvezan biti nazočan u </w:t>
      </w:r>
      <w:r w:rsidR="0050146E" w:rsidRPr="00B62FAC">
        <w:rPr>
          <w:lang w:val="hr-HR"/>
        </w:rPr>
        <w:t>organizaciji</w:t>
      </w:r>
      <w:r w:rsidR="0050146E" w:rsidRPr="0050146E">
        <w:rPr>
          <w:lang w:val="hr-HR"/>
        </w:rPr>
        <w:t xml:space="preserve"> primatelj</w:t>
      </w:r>
      <w:r w:rsidR="005F66E3">
        <w:rPr>
          <w:lang w:val="hr-HR"/>
        </w:rPr>
        <w:t>ici</w:t>
      </w:r>
      <w:r w:rsidR="0050146E" w:rsidRPr="0050146E">
        <w:rPr>
          <w:lang w:val="hr-HR"/>
        </w:rPr>
        <w:t>, a završetk</w:t>
      </w:r>
      <w:r w:rsidR="002B014A">
        <w:rPr>
          <w:lang w:val="hr-HR"/>
        </w:rPr>
        <w:t>om razdoblja mobilnosti</w:t>
      </w:r>
      <w:r w:rsidR="0050146E" w:rsidRPr="0050146E">
        <w:rPr>
          <w:lang w:val="hr-HR"/>
        </w:rPr>
        <w:t xml:space="preserve"> posljednji dan kada je sudionik obvezan biti nazočan </w:t>
      </w:r>
      <w:r w:rsidR="0050146E" w:rsidRPr="005F66E3">
        <w:rPr>
          <w:lang w:val="hr-HR"/>
        </w:rPr>
        <w:t xml:space="preserve">u </w:t>
      </w:r>
      <w:r w:rsidR="0050146E" w:rsidRPr="00B62FAC">
        <w:rPr>
          <w:lang w:val="hr-HR"/>
        </w:rPr>
        <w:t>organizaciji</w:t>
      </w:r>
      <w:r w:rsidR="0050146E" w:rsidRPr="0050146E">
        <w:rPr>
          <w:lang w:val="hr-HR"/>
        </w:rPr>
        <w:t xml:space="preserve"> primatelj</w:t>
      </w:r>
      <w:r w:rsidR="005F66E3">
        <w:rPr>
          <w:lang w:val="hr-HR"/>
        </w:rPr>
        <w:t>ici</w:t>
      </w:r>
      <w:r w:rsidR="0050146E" w:rsidRPr="0050146E">
        <w:rPr>
          <w:lang w:val="hr-HR"/>
        </w:rPr>
        <w:t>.</w:t>
      </w:r>
      <w:r w:rsidRPr="0050146E">
        <w:rPr>
          <w:lang w:val="hr-HR"/>
        </w:rPr>
        <w:t xml:space="preserve"> </w:t>
      </w:r>
    </w:p>
    <w:p w:rsidR="00B62FAC" w:rsidRDefault="00534246" w:rsidP="0032439B">
      <w:pPr>
        <w:ind w:left="567"/>
        <w:jc w:val="both"/>
        <w:rPr>
          <w:highlight w:val="cyan"/>
          <w:lang w:val="hr-HR"/>
        </w:rPr>
      </w:pPr>
      <w:r w:rsidRPr="0032439B">
        <w:rPr>
          <w:lang w:val="hr-HR"/>
        </w:rPr>
        <w:t>[</w:t>
      </w:r>
      <w:r w:rsidR="00B62FAC">
        <w:rPr>
          <w:highlight w:val="cyan"/>
          <w:lang w:val="hr-HR"/>
        </w:rPr>
        <w:t>O</w:t>
      </w:r>
      <w:r w:rsidRPr="0032439B">
        <w:rPr>
          <w:highlight w:val="cyan"/>
          <w:lang w:val="hr-HR"/>
        </w:rPr>
        <w:t>rgani</w:t>
      </w:r>
      <w:r w:rsidR="0050146E" w:rsidRPr="0032439B">
        <w:rPr>
          <w:highlight w:val="cyan"/>
          <w:lang w:val="hr-HR"/>
        </w:rPr>
        <w:t>zacija će odabrati opciju koja se primjenjuje</w:t>
      </w:r>
      <w:r w:rsidRPr="0032439B">
        <w:rPr>
          <w:highlight w:val="cyan"/>
          <w:lang w:val="hr-HR"/>
        </w:rPr>
        <w:t>:</w:t>
      </w:r>
    </w:p>
    <w:p w:rsidR="00C17DD7" w:rsidRPr="007F5F2C" w:rsidRDefault="00534246" w:rsidP="00C17DD7">
      <w:pPr>
        <w:ind w:left="567"/>
        <w:jc w:val="both"/>
        <w:rPr>
          <w:lang w:val="hr-HR"/>
        </w:rPr>
      </w:pPr>
      <w:r w:rsidRPr="00C17DD7">
        <w:rPr>
          <w:highlight w:val="cyan"/>
          <w:lang w:val="hr-HR"/>
        </w:rPr>
        <w:t xml:space="preserve"> </w:t>
      </w:r>
      <w:r w:rsidR="00C17DD7" w:rsidRPr="00D11E9F">
        <w:rPr>
          <w:highlight w:val="cyan"/>
          <w:lang w:val="hr-HR"/>
        </w:rPr>
        <w:t>[Opcija 1]</w:t>
      </w:r>
    </w:p>
    <w:p w:rsidR="00B62FAC" w:rsidRDefault="00C17DD7" w:rsidP="00C17DD7">
      <w:pPr>
        <w:ind w:left="567"/>
        <w:jc w:val="both"/>
        <w:rPr>
          <w:lang w:val="hr-HR"/>
        </w:rPr>
      </w:pPr>
      <w:r w:rsidRPr="0032439B">
        <w:rPr>
          <w:highlight w:val="yellow"/>
          <w:lang w:val="hr-HR"/>
        </w:rPr>
        <w:t xml:space="preserve"> </w:t>
      </w:r>
      <w:r w:rsidR="00534246" w:rsidRPr="0032439B">
        <w:rPr>
          <w:highlight w:val="yellow"/>
          <w:lang w:val="hr-HR"/>
        </w:rPr>
        <w:t>[</w:t>
      </w:r>
      <w:r w:rsidR="0032439B" w:rsidRPr="0032439B">
        <w:rPr>
          <w:highlight w:val="yellow"/>
          <w:lang w:val="hr-HR"/>
        </w:rPr>
        <w:t>Vrijeme provedeno na putovanju nije uključeno u trajanje razdoblja mobilnosti</w:t>
      </w:r>
      <w:r w:rsidR="00534246" w:rsidRPr="0032439B">
        <w:rPr>
          <w:highlight w:val="yellow"/>
          <w:lang w:val="hr-HR"/>
        </w:rPr>
        <w:t>.]</w:t>
      </w:r>
    </w:p>
    <w:p w:rsidR="00B62FAC" w:rsidRDefault="00534246" w:rsidP="0032439B">
      <w:pPr>
        <w:ind w:left="567"/>
        <w:jc w:val="both"/>
        <w:rPr>
          <w:lang w:val="hr-HR"/>
        </w:rPr>
      </w:pPr>
      <w:r w:rsidRPr="0032439B">
        <w:rPr>
          <w:lang w:val="hr-HR"/>
        </w:rPr>
        <w:t xml:space="preserve"> </w:t>
      </w:r>
      <w:r w:rsidR="0032439B" w:rsidRPr="0032439B">
        <w:rPr>
          <w:highlight w:val="cyan"/>
          <w:lang w:val="hr-HR"/>
        </w:rPr>
        <w:t>ili</w:t>
      </w:r>
      <w:r w:rsidRPr="0032439B">
        <w:rPr>
          <w:lang w:val="hr-HR"/>
        </w:rPr>
        <w:t xml:space="preserve"> </w:t>
      </w:r>
    </w:p>
    <w:p w:rsidR="00F4206E" w:rsidRDefault="00C17DD7" w:rsidP="0032439B">
      <w:pPr>
        <w:ind w:left="567"/>
        <w:jc w:val="both"/>
        <w:rPr>
          <w:lang w:val="hr-HR"/>
        </w:rPr>
      </w:pPr>
      <w:r w:rsidRPr="00D11E9F">
        <w:rPr>
          <w:highlight w:val="cyan"/>
          <w:lang w:val="hr-HR"/>
        </w:rPr>
        <w:t>[Opcija 2]</w:t>
      </w:r>
      <w:r w:rsidRPr="007F5F2C">
        <w:rPr>
          <w:lang w:val="hr-HR"/>
        </w:rPr>
        <w:t xml:space="preserve"> </w:t>
      </w:r>
    </w:p>
    <w:p w:rsidR="00534246" w:rsidRPr="0032439B" w:rsidRDefault="00534246" w:rsidP="0032439B">
      <w:pPr>
        <w:ind w:left="567"/>
        <w:jc w:val="both"/>
        <w:rPr>
          <w:lang w:val="hr-HR"/>
        </w:rPr>
      </w:pPr>
      <w:r w:rsidRPr="0032439B">
        <w:rPr>
          <w:highlight w:val="yellow"/>
          <w:lang w:val="hr-HR"/>
        </w:rPr>
        <w:lastRenderedPageBreak/>
        <w:t>[</w:t>
      </w:r>
      <w:r w:rsidR="0032439B">
        <w:rPr>
          <w:highlight w:val="yellow"/>
          <w:lang w:val="hr-HR"/>
        </w:rPr>
        <w:t xml:space="preserve">Jedan dan za putovanje neposredno prije </w:t>
      </w:r>
      <w:r w:rsidR="005F1D41">
        <w:rPr>
          <w:highlight w:val="yellow"/>
          <w:lang w:val="hr-HR"/>
        </w:rPr>
        <w:t xml:space="preserve">prvog dana </w:t>
      </w:r>
      <w:r w:rsidR="0032439B">
        <w:rPr>
          <w:highlight w:val="yellow"/>
          <w:lang w:val="hr-HR"/>
        </w:rPr>
        <w:t xml:space="preserve">aktivnosti u inozemstvu </w:t>
      </w:r>
      <w:r w:rsidRPr="0032439B">
        <w:rPr>
          <w:highlight w:val="yellow"/>
          <w:lang w:val="hr-HR"/>
        </w:rPr>
        <w:t>[</w:t>
      </w:r>
      <w:r w:rsidR="0032439B">
        <w:rPr>
          <w:highlight w:val="yellow"/>
          <w:lang w:val="hr-HR"/>
        </w:rPr>
        <w:t>i</w:t>
      </w:r>
      <w:r w:rsidRPr="0032439B">
        <w:rPr>
          <w:highlight w:val="yellow"/>
          <w:lang w:val="hr-HR"/>
        </w:rPr>
        <w:t>/</w:t>
      </w:r>
      <w:r w:rsidR="0032439B">
        <w:rPr>
          <w:highlight w:val="yellow"/>
          <w:lang w:val="hr-HR"/>
        </w:rPr>
        <w:t>ili</w:t>
      </w:r>
      <w:r w:rsidRPr="0032439B">
        <w:rPr>
          <w:highlight w:val="yellow"/>
          <w:lang w:val="hr-HR"/>
        </w:rPr>
        <w:t xml:space="preserve">] </w:t>
      </w:r>
      <w:r w:rsidR="0032439B">
        <w:rPr>
          <w:highlight w:val="yellow"/>
          <w:lang w:val="hr-HR"/>
        </w:rPr>
        <w:t xml:space="preserve">jedan dan za putovanje neposredno nakon posljednjeg dana mobilnosti u inozemstvu </w:t>
      </w:r>
      <w:r w:rsidR="005F1D41">
        <w:rPr>
          <w:highlight w:val="yellow"/>
          <w:lang w:val="hr-HR"/>
        </w:rPr>
        <w:t>će se</w:t>
      </w:r>
      <w:r w:rsidR="0032439B">
        <w:rPr>
          <w:highlight w:val="yellow"/>
          <w:lang w:val="hr-HR"/>
        </w:rPr>
        <w:t xml:space="preserve"> pribrojiti trajanju razdoblja mobilnosti i uzeti u obzir i kod obračuna pojedinačne potpore</w:t>
      </w:r>
      <w:r w:rsidRPr="0032439B">
        <w:rPr>
          <w:lang w:val="hr-HR"/>
        </w:rPr>
        <w:t xml:space="preserve">.] </w:t>
      </w:r>
    </w:p>
    <w:p w:rsidR="00DE4649" w:rsidRPr="0032439B" w:rsidRDefault="00534246" w:rsidP="0032439B">
      <w:pPr>
        <w:ind w:left="567" w:hanging="567"/>
        <w:jc w:val="both"/>
        <w:rPr>
          <w:highlight w:val="yellow"/>
          <w:lang w:val="hr-HR"/>
        </w:rPr>
      </w:pPr>
      <w:r w:rsidRPr="004E1E75">
        <w:rPr>
          <w:lang w:val="hr-HR"/>
        </w:rPr>
        <w:t>2.3</w:t>
      </w:r>
      <w:r w:rsidRPr="004E1E75">
        <w:rPr>
          <w:lang w:val="hr-HR"/>
        </w:rPr>
        <w:tab/>
      </w:r>
      <w:r w:rsidR="0032439B" w:rsidRPr="0032439B">
        <w:rPr>
          <w:lang w:val="hr-HR"/>
        </w:rPr>
        <w:t xml:space="preserve">Sudionik će primiti financijsku potporu iz </w:t>
      </w:r>
      <w:r w:rsidR="005F66E3">
        <w:rPr>
          <w:lang w:val="hr-HR"/>
        </w:rPr>
        <w:t xml:space="preserve">Erasmus+ </w:t>
      </w:r>
      <w:r w:rsidR="0032439B" w:rsidRPr="0032439B">
        <w:rPr>
          <w:lang w:val="hr-HR"/>
        </w:rPr>
        <w:t xml:space="preserve">EU sredstava za </w:t>
      </w:r>
      <w:r w:rsidRPr="0032439B">
        <w:rPr>
          <w:highlight w:val="yellow"/>
          <w:lang w:val="hr-HR"/>
        </w:rPr>
        <w:t>[…]</w:t>
      </w:r>
      <w:r w:rsidRPr="0032439B">
        <w:rPr>
          <w:lang w:val="hr-HR"/>
        </w:rPr>
        <w:t xml:space="preserve"> da</w:t>
      </w:r>
      <w:r w:rsidR="0032439B" w:rsidRPr="0032439B">
        <w:rPr>
          <w:lang w:val="hr-HR"/>
        </w:rPr>
        <w:t>na aktivnosti</w:t>
      </w:r>
      <w:r w:rsidRPr="0032439B">
        <w:rPr>
          <w:lang w:val="hr-HR"/>
        </w:rPr>
        <w:t xml:space="preserve"> [</w:t>
      </w:r>
      <w:r w:rsidR="0032439B" w:rsidRPr="009E35AC">
        <w:rPr>
          <w:shd w:val="clear" w:color="auto" w:fill="FFFF00"/>
          <w:lang w:val="hr-HR"/>
        </w:rPr>
        <w:t xml:space="preserve">ako sudionik ima financijsku </w:t>
      </w:r>
      <w:r w:rsidR="0032439B">
        <w:rPr>
          <w:shd w:val="clear" w:color="auto" w:fill="FFFF00"/>
          <w:lang w:val="hr-HR"/>
        </w:rPr>
        <w:t xml:space="preserve">potporu iz </w:t>
      </w:r>
      <w:r w:rsidR="005F66E3">
        <w:rPr>
          <w:shd w:val="clear" w:color="auto" w:fill="FFFF00"/>
          <w:lang w:val="hr-HR"/>
        </w:rPr>
        <w:t xml:space="preserve">Erasmus+ </w:t>
      </w:r>
      <w:r w:rsidR="0032439B">
        <w:rPr>
          <w:shd w:val="clear" w:color="auto" w:fill="FFFF00"/>
          <w:lang w:val="hr-HR"/>
        </w:rPr>
        <w:t>EU sredstava</w:t>
      </w:r>
      <w:r w:rsidR="0032439B" w:rsidRPr="009E35AC">
        <w:rPr>
          <w:shd w:val="clear" w:color="auto" w:fill="FFFF00"/>
          <w:lang w:val="hr-HR"/>
        </w:rPr>
        <w:t>: ovaj broj dana će biti jednak trajanju razdoblja mobilnosti</w:t>
      </w:r>
      <w:r w:rsidR="001B4BAB" w:rsidRPr="0032439B">
        <w:rPr>
          <w:highlight w:val="yellow"/>
          <w:lang w:val="hr-HR"/>
        </w:rPr>
        <w:t>]</w:t>
      </w:r>
      <w:r w:rsidR="00D11E9F">
        <w:rPr>
          <w:lang w:val="hr-HR"/>
        </w:rPr>
        <w:t>.</w:t>
      </w:r>
    </w:p>
    <w:p w:rsidR="00534246" w:rsidRDefault="00534246" w:rsidP="00986FF6">
      <w:pPr>
        <w:ind w:left="567" w:hanging="567"/>
        <w:jc w:val="both"/>
        <w:rPr>
          <w:lang w:val="hr-HR"/>
        </w:rPr>
      </w:pPr>
      <w:r w:rsidRPr="0032439B">
        <w:rPr>
          <w:lang w:val="hr-HR"/>
        </w:rPr>
        <w:t xml:space="preserve">2.4 </w:t>
      </w:r>
      <w:r w:rsidRPr="0032439B">
        <w:rPr>
          <w:lang w:val="hr-HR"/>
        </w:rPr>
        <w:tab/>
      </w:r>
      <w:r w:rsidR="00815617" w:rsidRPr="009E35AC">
        <w:rPr>
          <w:lang w:val="hr-HR"/>
        </w:rPr>
        <w:t>Ukupno trajanje razdoblja mobilnosti</w:t>
      </w:r>
      <w:r w:rsidR="00815617" w:rsidRPr="0032439B">
        <w:rPr>
          <w:lang w:val="hr-HR"/>
        </w:rPr>
        <w:t xml:space="preserve"> </w:t>
      </w:r>
      <w:r w:rsidR="00815617">
        <w:rPr>
          <w:lang w:val="hr-HR"/>
        </w:rPr>
        <w:t xml:space="preserve">ne </w:t>
      </w:r>
      <w:r w:rsidR="005F66E3">
        <w:rPr>
          <w:lang w:val="hr-HR"/>
        </w:rPr>
        <w:t>smije trajati dulje od</w:t>
      </w:r>
      <w:r w:rsidR="00815617">
        <w:rPr>
          <w:lang w:val="hr-HR"/>
        </w:rPr>
        <w:t xml:space="preserve"> 2 mjeseca </w:t>
      </w:r>
      <w:r w:rsidR="003257C9">
        <w:rPr>
          <w:lang w:val="hr-HR"/>
        </w:rPr>
        <w:t xml:space="preserve">uz </w:t>
      </w:r>
      <w:r w:rsidR="00815617">
        <w:rPr>
          <w:lang w:val="hr-HR"/>
        </w:rPr>
        <w:t xml:space="preserve">minimalno 2 </w:t>
      </w:r>
      <w:r w:rsidR="005F66E3">
        <w:rPr>
          <w:lang w:val="hr-HR"/>
        </w:rPr>
        <w:t xml:space="preserve">uzastopna </w:t>
      </w:r>
      <w:r w:rsidR="00815617">
        <w:rPr>
          <w:lang w:val="hr-HR"/>
        </w:rPr>
        <w:t>dana po aktivnosti mobilnosti.</w:t>
      </w:r>
    </w:p>
    <w:p w:rsidR="005F66E3" w:rsidRDefault="005F66E3" w:rsidP="00B62FAC">
      <w:pPr>
        <w:ind w:left="1134" w:hanging="567"/>
        <w:jc w:val="both"/>
        <w:rPr>
          <w:highlight w:val="cyan"/>
          <w:lang w:val="hr-HR"/>
        </w:rPr>
      </w:pPr>
      <w:r w:rsidRPr="009D2F7B">
        <w:rPr>
          <w:lang w:val="hr-HR"/>
        </w:rPr>
        <w:t>[</w:t>
      </w:r>
      <w:r>
        <w:rPr>
          <w:highlight w:val="cyan"/>
          <w:lang w:val="hr-HR"/>
        </w:rPr>
        <w:t xml:space="preserve">Primjenjivo samo za </w:t>
      </w:r>
      <w:r w:rsidRPr="0032439B">
        <w:rPr>
          <w:highlight w:val="cyan"/>
          <w:lang w:val="hr-HR"/>
        </w:rPr>
        <w:t xml:space="preserve"> mobilnost u svrhu podučavanja</w:t>
      </w:r>
      <w:r>
        <w:rPr>
          <w:highlight w:val="cyan"/>
          <w:lang w:val="hr-HR"/>
        </w:rPr>
        <w:t>:</w:t>
      </w:r>
    </w:p>
    <w:p w:rsidR="005F66E3" w:rsidRPr="0032439B" w:rsidRDefault="005F66E3" w:rsidP="00B62FAC">
      <w:pPr>
        <w:ind w:left="1134" w:hanging="567"/>
        <w:jc w:val="both"/>
        <w:rPr>
          <w:lang w:val="hr-HR"/>
        </w:rPr>
      </w:pPr>
      <w:r w:rsidRPr="0032439B">
        <w:rPr>
          <w:highlight w:val="yellow"/>
          <w:lang w:val="hr-HR"/>
        </w:rPr>
        <w:t>[</w:t>
      </w:r>
      <w:r>
        <w:rPr>
          <w:highlight w:val="yellow"/>
          <w:lang w:val="hr-HR"/>
        </w:rPr>
        <w:t>Sudionik mora podučavati ukupno</w:t>
      </w:r>
      <w:r w:rsidRPr="0032439B">
        <w:rPr>
          <w:highlight w:val="yellow"/>
          <w:lang w:val="hr-HR"/>
        </w:rPr>
        <w:t xml:space="preserve"> […] </w:t>
      </w:r>
      <w:r>
        <w:rPr>
          <w:highlight w:val="yellow"/>
          <w:lang w:val="hr-HR"/>
        </w:rPr>
        <w:t xml:space="preserve">sati </w:t>
      </w:r>
      <w:r w:rsidR="00A75042">
        <w:rPr>
          <w:highlight w:val="yellow"/>
          <w:lang w:val="hr-HR"/>
        </w:rPr>
        <w:t>u</w:t>
      </w:r>
      <w:r w:rsidRPr="0032439B">
        <w:rPr>
          <w:highlight w:val="yellow"/>
          <w:lang w:val="hr-HR"/>
        </w:rPr>
        <w:t xml:space="preserve"> [...] da</w:t>
      </w:r>
      <w:r>
        <w:rPr>
          <w:highlight w:val="yellow"/>
          <w:lang w:val="hr-HR"/>
        </w:rPr>
        <w:t>na</w:t>
      </w:r>
      <w:r w:rsidRPr="0032439B">
        <w:rPr>
          <w:lang w:val="hr-HR"/>
        </w:rPr>
        <w:t>].</w:t>
      </w:r>
    </w:p>
    <w:p w:rsidR="00534246" w:rsidRPr="0032439B" w:rsidRDefault="00534246" w:rsidP="00E20D69">
      <w:pPr>
        <w:tabs>
          <w:tab w:val="left" w:pos="567"/>
        </w:tabs>
        <w:ind w:left="567" w:hanging="567"/>
        <w:jc w:val="both"/>
        <w:rPr>
          <w:lang w:val="hr-HR"/>
        </w:rPr>
      </w:pPr>
      <w:r w:rsidRPr="0032439B">
        <w:rPr>
          <w:lang w:val="hr-HR"/>
        </w:rPr>
        <w:t xml:space="preserve">2.5 </w:t>
      </w:r>
      <w:r w:rsidRPr="0032439B">
        <w:rPr>
          <w:lang w:val="hr-HR"/>
        </w:rPr>
        <w:tab/>
      </w:r>
      <w:r w:rsidR="00E20D69">
        <w:rPr>
          <w:lang w:val="hr-HR"/>
        </w:rPr>
        <w:t>Sudionik mo</w:t>
      </w:r>
      <w:r w:rsidR="005F66E3">
        <w:rPr>
          <w:lang w:val="hr-HR"/>
        </w:rPr>
        <w:t>že</w:t>
      </w:r>
      <w:r w:rsidR="00E20D69">
        <w:rPr>
          <w:lang w:val="hr-HR"/>
        </w:rPr>
        <w:t xml:space="preserve"> poslati zahtjev za produljenje razdoblja mobilnosti u </w:t>
      </w:r>
      <w:r w:rsidR="005F1D41">
        <w:rPr>
          <w:lang w:val="hr-HR"/>
        </w:rPr>
        <w:t>skladu s ograničenjem navedenim</w:t>
      </w:r>
      <w:r w:rsidR="00E20D69">
        <w:rPr>
          <w:lang w:val="hr-HR"/>
        </w:rPr>
        <w:t xml:space="preserve"> u članku </w:t>
      </w:r>
      <w:r w:rsidRPr="0032439B">
        <w:rPr>
          <w:lang w:val="hr-HR"/>
        </w:rPr>
        <w:t>2.4.</w:t>
      </w:r>
      <w:r w:rsidR="00E20D69">
        <w:rPr>
          <w:lang w:val="hr-HR"/>
        </w:rPr>
        <w:t xml:space="preserve"> </w:t>
      </w:r>
      <w:r w:rsidR="005F66E3">
        <w:rPr>
          <w:lang w:val="hr-HR"/>
        </w:rPr>
        <w:t>Ako organizacija</w:t>
      </w:r>
      <w:r w:rsidR="00E20D69">
        <w:rPr>
          <w:lang w:val="hr-HR"/>
        </w:rPr>
        <w:t xml:space="preserve"> pristane produljiti trajanje razdoblja mobilnosti, </w:t>
      </w:r>
      <w:r w:rsidR="005F66E3">
        <w:rPr>
          <w:lang w:val="hr-HR"/>
        </w:rPr>
        <w:t xml:space="preserve">ugovor je </w:t>
      </w:r>
      <w:r w:rsidR="00E20D69">
        <w:rPr>
          <w:lang w:val="hr-HR"/>
        </w:rPr>
        <w:t xml:space="preserve">potrebno izmijeniti u skladu s </w:t>
      </w:r>
      <w:r w:rsidR="0014423F">
        <w:rPr>
          <w:lang w:val="hr-HR"/>
        </w:rPr>
        <w:t>nastalim promjenama</w:t>
      </w:r>
      <w:r w:rsidR="00E20D69">
        <w:rPr>
          <w:lang w:val="hr-HR"/>
        </w:rPr>
        <w:t xml:space="preserve">. </w:t>
      </w:r>
      <w:r w:rsidRPr="0032439B">
        <w:rPr>
          <w:lang w:val="hr-HR"/>
        </w:rPr>
        <w:t xml:space="preserve"> </w:t>
      </w:r>
    </w:p>
    <w:p w:rsidR="00534246" w:rsidRDefault="00534246" w:rsidP="00986FF6">
      <w:pPr>
        <w:ind w:left="567" w:hanging="567"/>
        <w:jc w:val="both"/>
        <w:rPr>
          <w:lang w:val="hr-HR"/>
        </w:rPr>
      </w:pPr>
      <w:r w:rsidRPr="0032439B">
        <w:rPr>
          <w:lang w:val="hr-HR"/>
        </w:rPr>
        <w:t>2.6</w:t>
      </w:r>
      <w:r w:rsidRPr="0032439B">
        <w:rPr>
          <w:lang w:val="hr-HR"/>
        </w:rPr>
        <w:tab/>
      </w:r>
      <w:r w:rsidR="00E20D69">
        <w:rPr>
          <w:lang w:val="hr-HR"/>
        </w:rPr>
        <w:t xml:space="preserve">U potvrdi o </w:t>
      </w:r>
      <w:r w:rsidR="003257C9">
        <w:rPr>
          <w:lang w:val="hr-HR"/>
        </w:rPr>
        <w:t xml:space="preserve">sudjelovanju </w:t>
      </w:r>
      <w:r w:rsidR="005F66E3">
        <w:rPr>
          <w:lang w:val="hr-HR"/>
        </w:rPr>
        <w:t>je</w:t>
      </w:r>
      <w:r w:rsidR="00986FF6">
        <w:rPr>
          <w:lang w:val="hr-HR"/>
        </w:rPr>
        <w:t xml:space="preserve"> potrebno navesti</w:t>
      </w:r>
      <w:r w:rsidR="00E20D69">
        <w:rPr>
          <w:lang w:val="hr-HR"/>
        </w:rPr>
        <w:t xml:space="preserve"> stvarni datum početka i završetka razdoblja mobilnosti.  </w:t>
      </w:r>
    </w:p>
    <w:p w:rsidR="00E20D69" w:rsidRPr="0032439B" w:rsidRDefault="00E20D69" w:rsidP="00E20D69">
      <w:pPr>
        <w:ind w:left="567" w:hanging="567"/>
        <w:jc w:val="both"/>
        <w:rPr>
          <w:u w:val="single"/>
          <w:lang w:val="hr-HR"/>
        </w:rPr>
      </w:pPr>
    </w:p>
    <w:p w:rsidR="00E20D69" w:rsidRPr="009D2F7B" w:rsidRDefault="00E20D69" w:rsidP="00E20D69">
      <w:pPr>
        <w:pStyle w:val="Text1"/>
        <w:pBdr>
          <w:bottom w:val="single" w:sz="4" w:space="1" w:color="000000"/>
        </w:pBdr>
        <w:spacing w:after="0"/>
        <w:ind w:left="0"/>
        <w:jc w:val="left"/>
        <w:rPr>
          <w:lang w:val="hr-HR"/>
        </w:rPr>
      </w:pPr>
      <w:r w:rsidRPr="009D2F7B">
        <w:rPr>
          <w:sz w:val="20"/>
          <w:lang w:val="hr-HR"/>
        </w:rPr>
        <w:t xml:space="preserve">ČLANAK 3 </w:t>
      </w:r>
      <w:r w:rsidRPr="009D2F7B">
        <w:rPr>
          <w:lang w:val="hr-HR"/>
        </w:rPr>
        <w:t>–</w:t>
      </w:r>
      <w:r w:rsidRPr="009D2F7B">
        <w:rPr>
          <w:sz w:val="20"/>
          <w:lang w:val="hr-HR"/>
        </w:rPr>
        <w:t xml:space="preserve"> FINANCIJSKA POTPORA</w:t>
      </w:r>
    </w:p>
    <w:p w:rsidR="00534246" w:rsidRPr="00800389" w:rsidRDefault="00534246" w:rsidP="00800389">
      <w:pPr>
        <w:jc w:val="both"/>
        <w:rPr>
          <w:lang w:val="hr-HR"/>
        </w:rPr>
      </w:pPr>
      <w:r w:rsidRPr="009D2F7B">
        <w:rPr>
          <w:lang w:val="hr-HR"/>
        </w:rPr>
        <w:t>3.1.</w:t>
      </w:r>
      <w:r w:rsidRPr="009D2F7B">
        <w:rPr>
          <w:highlight w:val="cyan"/>
          <w:lang w:val="hr-HR"/>
        </w:rPr>
        <w:t>[</w:t>
      </w:r>
      <w:r w:rsidR="00C902FD">
        <w:rPr>
          <w:highlight w:val="cyan"/>
          <w:lang w:val="hr-HR"/>
        </w:rPr>
        <w:t>O</w:t>
      </w:r>
      <w:r w:rsidRPr="00800389">
        <w:rPr>
          <w:highlight w:val="cyan"/>
          <w:lang w:val="hr-HR"/>
        </w:rPr>
        <w:t>rgani</w:t>
      </w:r>
      <w:r w:rsidR="00800389" w:rsidRPr="00800389">
        <w:rPr>
          <w:highlight w:val="cyan"/>
          <w:lang w:val="hr-HR"/>
        </w:rPr>
        <w:t>zacija mora odabrati Opciju</w:t>
      </w:r>
      <w:r w:rsidRPr="00800389">
        <w:rPr>
          <w:highlight w:val="cyan"/>
          <w:lang w:val="hr-HR"/>
        </w:rPr>
        <w:t xml:space="preserve"> 1, Op</w:t>
      </w:r>
      <w:r w:rsidR="00800389" w:rsidRPr="00800389">
        <w:rPr>
          <w:highlight w:val="cyan"/>
          <w:lang w:val="hr-HR"/>
        </w:rPr>
        <w:t>ciju</w:t>
      </w:r>
      <w:r w:rsidRPr="00800389">
        <w:rPr>
          <w:highlight w:val="cyan"/>
          <w:lang w:val="hr-HR"/>
        </w:rPr>
        <w:t xml:space="preserve"> 2 </w:t>
      </w:r>
      <w:r w:rsidR="00800389" w:rsidRPr="00800389">
        <w:rPr>
          <w:highlight w:val="cyan"/>
          <w:lang w:val="hr-HR"/>
        </w:rPr>
        <w:t>ili</w:t>
      </w:r>
      <w:r w:rsidRPr="00800389">
        <w:rPr>
          <w:highlight w:val="cyan"/>
          <w:lang w:val="hr-HR"/>
        </w:rPr>
        <w:t xml:space="preserve"> Op</w:t>
      </w:r>
      <w:r w:rsidR="00800389" w:rsidRPr="00800389">
        <w:rPr>
          <w:highlight w:val="cyan"/>
          <w:lang w:val="hr-HR"/>
        </w:rPr>
        <w:t>ciju</w:t>
      </w:r>
      <w:r w:rsidRPr="00800389">
        <w:rPr>
          <w:highlight w:val="cyan"/>
          <w:lang w:val="hr-HR"/>
        </w:rPr>
        <w:t xml:space="preserve"> 3]</w:t>
      </w:r>
    </w:p>
    <w:p w:rsidR="00C902FD" w:rsidRDefault="00534246" w:rsidP="00800389">
      <w:pPr>
        <w:ind w:left="567"/>
        <w:jc w:val="both"/>
        <w:rPr>
          <w:lang w:val="hr-HR"/>
        </w:rPr>
      </w:pPr>
      <w:r w:rsidRPr="00800389">
        <w:rPr>
          <w:lang w:val="hr-HR"/>
        </w:rPr>
        <w:t>[</w:t>
      </w:r>
      <w:r w:rsidRPr="00800389">
        <w:rPr>
          <w:highlight w:val="cyan"/>
          <w:lang w:val="hr-HR"/>
        </w:rPr>
        <w:t>Op</w:t>
      </w:r>
      <w:r w:rsidR="00800389">
        <w:rPr>
          <w:highlight w:val="cyan"/>
          <w:lang w:val="hr-HR"/>
        </w:rPr>
        <w:t>cija</w:t>
      </w:r>
      <w:r w:rsidRPr="00800389">
        <w:rPr>
          <w:highlight w:val="cyan"/>
          <w:lang w:val="hr-HR"/>
        </w:rPr>
        <w:t xml:space="preserve"> 1:</w:t>
      </w:r>
      <w:r w:rsidRPr="00800389">
        <w:rPr>
          <w:lang w:val="hr-HR"/>
        </w:rPr>
        <w:t xml:space="preserve"> </w:t>
      </w:r>
    </w:p>
    <w:p w:rsidR="00534246" w:rsidRPr="00800389" w:rsidRDefault="00800389" w:rsidP="00800389">
      <w:pPr>
        <w:ind w:left="567"/>
        <w:jc w:val="both"/>
        <w:rPr>
          <w:highlight w:val="yellow"/>
          <w:lang w:val="hr-HR"/>
        </w:rPr>
      </w:pPr>
      <w:r>
        <w:rPr>
          <w:highlight w:val="yellow"/>
          <w:lang w:val="hr-HR"/>
        </w:rPr>
        <w:t xml:space="preserve">Sudioniku će biti isplaćeno </w:t>
      </w:r>
      <w:r w:rsidR="00534246" w:rsidRPr="00800389">
        <w:rPr>
          <w:highlight w:val="yellow"/>
          <w:lang w:val="hr-HR"/>
        </w:rPr>
        <w:t>[…]</w:t>
      </w:r>
      <w:r>
        <w:rPr>
          <w:highlight w:val="yellow"/>
          <w:lang w:val="hr-HR"/>
        </w:rPr>
        <w:t xml:space="preserve"> EUR za pojedinačnu potporu te</w:t>
      </w:r>
      <w:r w:rsidR="00534246" w:rsidRPr="00800389">
        <w:rPr>
          <w:highlight w:val="yellow"/>
          <w:lang w:val="hr-HR"/>
        </w:rPr>
        <w:t xml:space="preserve"> […] EUR</w:t>
      </w:r>
      <w:r>
        <w:rPr>
          <w:highlight w:val="yellow"/>
          <w:lang w:val="hr-HR"/>
        </w:rPr>
        <w:t xml:space="preserve"> za putovanje. Pojedinačna potpora iznosi </w:t>
      </w:r>
      <w:r w:rsidR="00534246" w:rsidRPr="00800389">
        <w:rPr>
          <w:highlight w:val="yellow"/>
          <w:lang w:val="hr-HR"/>
        </w:rPr>
        <w:t xml:space="preserve">[…] </w:t>
      </w:r>
      <w:r>
        <w:rPr>
          <w:highlight w:val="yellow"/>
          <w:lang w:val="hr-HR"/>
        </w:rPr>
        <w:t xml:space="preserve">EUR dnevno do 14.-og dana aktivnosti, odnosno </w:t>
      </w:r>
      <w:r w:rsidR="00534246" w:rsidRPr="00800389">
        <w:rPr>
          <w:highlight w:val="yellow"/>
          <w:lang w:val="hr-HR"/>
        </w:rPr>
        <w:t xml:space="preserve">[…] </w:t>
      </w:r>
      <w:r>
        <w:rPr>
          <w:highlight w:val="yellow"/>
          <w:lang w:val="hr-HR"/>
        </w:rPr>
        <w:t>EUR dnevno od 15.-og dana aktivnosti</w:t>
      </w:r>
      <w:r w:rsidR="00F4206E">
        <w:rPr>
          <w:highlight w:val="yellow"/>
          <w:lang w:val="hr-HR"/>
        </w:rPr>
        <w:t>.</w:t>
      </w:r>
    </w:p>
    <w:p w:rsidR="00534246" w:rsidRPr="00800389" w:rsidRDefault="00800389" w:rsidP="00800389">
      <w:pPr>
        <w:ind w:left="567"/>
        <w:jc w:val="both"/>
        <w:rPr>
          <w:lang w:val="hr-HR"/>
        </w:rPr>
      </w:pPr>
      <w:r>
        <w:rPr>
          <w:highlight w:val="yellow"/>
          <w:lang w:val="hr-HR"/>
        </w:rPr>
        <w:t xml:space="preserve">Konačan iznos za razdoblje mobilnosti bit će utvrđen množenjem broja dana mobilnosti navedenih u članku </w:t>
      </w:r>
      <w:r w:rsidR="00534246" w:rsidRPr="00800389">
        <w:rPr>
          <w:highlight w:val="yellow"/>
          <w:lang w:val="hr-HR"/>
        </w:rPr>
        <w:t xml:space="preserve">2.3 </w:t>
      </w:r>
      <w:r>
        <w:rPr>
          <w:highlight w:val="yellow"/>
          <w:lang w:val="hr-HR"/>
        </w:rPr>
        <w:t xml:space="preserve">s paušalnom stopom za pojedinačnu potporu koja se primjenjuje po danu za zemlju primatelja te zbrajanjem dobivenog iznosa s </w:t>
      </w:r>
      <w:r w:rsidR="00C43CDF">
        <w:rPr>
          <w:highlight w:val="yellow"/>
          <w:lang w:val="hr-HR"/>
        </w:rPr>
        <w:t>potporom</w:t>
      </w:r>
      <w:r>
        <w:rPr>
          <w:highlight w:val="yellow"/>
          <w:lang w:val="hr-HR"/>
        </w:rPr>
        <w:t xml:space="preserve"> za putovanje.  </w:t>
      </w:r>
    </w:p>
    <w:p w:rsidR="00C902FD" w:rsidRDefault="00800389" w:rsidP="000D2D1A">
      <w:pPr>
        <w:ind w:left="567"/>
        <w:jc w:val="both"/>
        <w:rPr>
          <w:lang w:val="hr-HR"/>
        </w:rPr>
      </w:pPr>
      <w:r w:rsidRPr="00800389">
        <w:rPr>
          <w:highlight w:val="cyan"/>
          <w:lang w:val="hr-HR"/>
        </w:rPr>
        <w:t>Op</w:t>
      </w:r>
      <w:r>
        <w:rPr>
          <w:highlight w:val="cyan"/>
          <w:lang w:val="hr-HR"/>
        </w:rPr>
        <w:t>cija</w:t>
      </w:r>
      <w:r w:rsidRPr="00800389">
        <w:rPr>
          <w:highlight w:val="cyan"/>
          <w:lang w:val="hr-HR"/>
        </w:rPr>
        <w:t xml:space="preserve"> </w:t>
      </w:r>
      <w:r w:rsidR="00534246" w:rsidRPr="00800389">
        <w:rPr>
          <w:highlight w:val="cyan"/>
          <w:lang w:val="hr-HR"/>
        </w:rPr>
        <w:t>2:</w:t>
      </w:r>
      <w:r w:rsidR="00534246" w:rsidRPr="00800389">
        <w:rPr>
          <w:lang w:val="hr-HR"/>
        </w:rPr>
        <w:t xml:space="preserve"> </w:t>
      </w:r>
    </w:p>
    <w:p w:rsidR="00534246" w:rsidRPr="00800389" w:rsidRDefault="00C902FD" w:rsidP="000D2D1A">
      <w:pPr>
        <w:ind w:left="567"/>
        <w:jc w:val="both"/>
        <w:rPr>
          <w:highlight w:val="yellow"/>
          <w:lang w:val="hr-HR"/>
        </w:rPr>
      </w:pPr>
      <w:r>
        <w:rPr>
          <w:highlight w:val="yellow"/>
          <w:lang w:val="hr-HR"/>
        </w:rPr>
        <w:t>O</w:t>
      </w:r>
      <w:r w:rsidR="00800389">
        <w:rPr>
          <w:highlight w:val="yellow"/>
          <w:lang w:val="hr-HR"/>
        </w:rPr>
        <w:t>rganizacija</w:t>
      </w:r>
      <w:r w:rsidR="001B4BAB">
        <w:rPr>
          <w:highlight w:val="yellow"/>
          <w:lang w:val="hr-HR"/>
        </w:rPr>
        <w:t xml:space="preserve"> </w:t>
      </w:r>
      <w:r>
        <w:rPr>
          <w:highlight w:val="yellow"/>
          <w:lang w:val="hr-HR"/>
        </w:rPr>
        <w:t>će sudioniku</w:t>
      </w:r>
      <w:r w:rsidR="00800389">
        <w:rPr>
          <w:highlight w:val="yellow"/>
          <w:lang w:val="hr-HR"/>
        </w:rPr>
        <w:t xml:space="preserve"> </w:t>
      </w:r>
      <w:r>
        <w:rPr>
          <w:highlight w:val="yellow"/>
          <w:lang w:val="hr-HR"/>
        </w:rPr>
        <w:t>dodijeliti</w:t>
      </w:r>
      <w:r w:rsidR="00800389">
        <w:rPr>
          <w:highlight w:val="yellow"/>
          <w:lang w:val="hr-HR"/>
        </w:rPr>
        <w:t xml:space="preserve"> potporu za putovanje </w:t>
      </w:r>
      <w:r w:rsidR="001C30C1">
        <w:rPr>
          <w:highlight w:val="yellow"/>
          <w:lang w:val="hr-HR"/>
        </w:rPr>
        <w:t>i</w:t>
      </w:r>
      <w:r w:rsidR="00800389">
        <w:rPr>
          <w:highlight w:val="yellow"/>
          <w:lang w:val="hr-HR"/>
        </w:rPr>
        <w:t xml:space="preserve"> pojedinačnu potporu u obliku </w:t>
      </w:r>
      <w:r w:rsidR="001C30C1">
        <w:rPr>
          <w:highlight w:val="yellow"/>
          <w:lang w:val="hr-HR"/>
        </w:rPr>
        <w:t xml:space="preserve">izravnog pribavljanja potrebnih usluga putovanja i pojedinačne potpore. </w:t>
      </w:r>
      <w:r w:rsidR="00800389">
        <w:rPr>
          <w:highlight w:val="yellow"/>
          <w:lang w:val="hr-HR"/>
        </w:rPr>
        <w:t xml:space="preserve">U tom slučaju, </w:t>
      </w:r>
      <w:r w:rsidR="001C30C1">
        <w:rPr>
          <w:highlight w:val="yellow"/>
          <w:lang w:val="hr-HR"/>
        </w:rPr>
        <w:t>organizacija</w:t>
      </w:r>
      <w:r w:rsidR="00800389">
        <w:rPr>
          <w:highlight w:val="yellow"/>
          <w:lang w:val="hr-HR"/>
        </w:rPr>
        <w:t xml:space="preserve"> je dužna osigurati da pružene</w:t>
      </w:r>
      <w:r w:rsidR="000D2D1A">
        <w:rPr>
          <w:highlight w:val="yellow"/>
          <w:lang w:val="hr-HR"/>
        </w:rPr>
        <w:t xml:space="preserve"> usluge zadovoljavaju potrebne standarde kvalitete i sigurnosti. </w:t>
      </w:r>
      <w:r w:rsidR="00800389">
        <w:rPr>
          <w:highlight w:val="yellow"/>
          <w:lang w:val="hr-HR"/>
        </w:rPr>
        <w:t xml:space="preserve"> </w:t>
      </w:r>
    </w:p>
    <w:p w:rsidR="001C30C1" w:rsidRDefault="00534246" w:rsidP="00762DD3">
      <w:pPr>
        <w:ind w:left="567"/>
        <w:jc w:val="both"/>
        <w:rPr>
          <w:lang w:val="hr-HR"/>
        </w:rPr>
      </w:pPr>
      <w:r w:rsidRPr="00800389">
        <w:rPr>
          <w:highlight w:val="cyan"/>
          <w:lang w:val="hr-HR"/>
        </w:rPr>
        <w:t>[</w:t>
      </w:r>
      <w:r w:rsidR="00800389" w:rsidRPr="00800389">
        <w:rPr>
          <w:highlight w:val="cyan"/>
          <w:lang w:val="hr-HR"/>
        </w:rPr>
        <w:t>Op</w:t>
      </w:r>
      <w:r w:rsidR="00800389">
        <w:rPr>
          <w:highlight w:val="cyan"/>
          <w:lang w:val="hr-HR"/>
        </w:rPr>
        <w:t>cija</w:t>
      </w:r>
      <w:r w:rsidR="00800389" w:rsidRPr="00800389">
        <w:rPr>
          <w:highlight w:val="cyan"/>
          <w:lang w:val="hr-HR"/>
        </w:rPr>
        <w:t xml:space="preserve"> </w:t>
      </w:r>
      <w:r w:rsidRPr="00800389">
        <w:rPr>
          <w:highlight w:val="cyan"/>
          <w:lang w:val="hr-HR"/>
        </w:rPr>
        <w:t>3</w:t>
      </w:r>
      <w:r w:rsidRPr="00800389">
        <w:rPr>
          <w:lang w:val="hr-HR"/>
        </w:rPr>
        <w:t xml:space="preserve">: </w:t>
      </w:r>
    </w:p>
    <w:p w:rsidR="00E863F4" w:rsidRDefault="000D2D1A" w:rsidP="00762DD3">
      <w:pPr>
        <w:ind w:left="567"/>
        <w:jc w:val="both"/>
        <w:rPr>
          <w:lang w:val="hr-HR"/>
        </w:rPr>
      </w:pPr>
      <w:r>
        <w:rPr>
          <w:highlight w:val="yellow"/>
          <w:lang w:val="hr-HR"/>
        </w:rPr>
        <w:t xml:space="preserve">Sudioniku će </w:t>
      </w:r>
      <w:r w:rsidR="001C30C1">
        <w:rPr>
          <w:highlight w:val="yellow"/>
          <w:lang w:val="hr-HR"/>
        </w:rPr>
        <w:t>organizacija</w:t>
      </w:r>
      <w:r>
        <w:rPr>
          <w:highlight w:val="yellow"/>
          <w:lang w:val="hr-HR"/>
        </w:rPr>
        <w:t xml:space="preserve"> isplatiti financijsku potporu u iznosu od </w:t>
      </w:r>
      <w:r w:rsidR="00534246" w:rsidRPr="00800389">
        <w:rPr>
          <w:highlight w:val="yellow"/>
          <w:lang w:val="hr-HR"/>
        </w:rPr>
        <w:t xml:space="preserve">[….] EUR </w:t>
      </w:r>
      <w:r>
        <w:rPr>
          <w:highlight w:val="yellow"/>
          <w:lang w:val="hr-HR"/>
        </w:rPr>
        <w:t>za</w:t>
      </w:r>
      <w:r w:rsidR="00534246" w:rsidRPr="00800389">
        <w:rPr>
          <w:highlight w:val="yellow"/>
          <w:lang w:val="hr-HR"/>
        </w:rPr>
        <w:t xml:space="preserve"> [</w:t>
      </w:r>
      <w:r>
        <w:rPr>
          <w:highlight w:val="yellow"/>
          <w:lang w:val="hr-HR"/>
        </w:rPr>
        <w:t>putovanje/pojedinačnu potporu</w:t>
      </w:r>
      <w:r w:rsidR="00534246" w:rsidRPr="00800389">
        <w:rPr>
          <w:highlight w:val="yellow"/>
          <w:lang w:val="hr-HR"/>
        </w:rPr>
        <w:t xml:space="preserve">] </w:t>
      </w:r>
      <w:r>
        <w:rPr>
          <w:highlight w:val="yellow"/>
          <w:lang w:val="hr-HR"/>
        </w:rPr>
        <w:t xml:space="preserve">te </w:t>
      </w:r>
      <w:r w:rsidR="001C30C1">
        <w:rPr>
          <w:highlight w:val="yellow"/>
          <w:lang w:val="hr-HR"/>
        </w:rPr>
        <w:t>potporu u obliku izravnog pribavljanja potrebnih usluga</w:t>
      </w:r>
      <w:r>
        <w:rPr>
          <w:highlight w:val="yellow"/>
          <w:lang w:val="hr-HR"/>
        </w:rPr>
        <w:t xml:space="preserve"> za </w:t>
      </w:r>
      <w:r w:rsidRPr="00800389">
        <w:rPr>
          <w:highlight w:val="yellow"/>
          <w:lang w:val="hr-HR"/>
        </w:rPr>
        <w:t>[</w:t>
      </w:r>
      <w:r>
        <w:rPr>
          <w:highlight w:val="yellow"/>
          <w:lang w:val="hr-HR"/>
        </w:rPr>
        <w:t>putovanje/pojedinačnu potporu</w:t>
      </w:r>
      <w:r w:rsidRPr="00800389">
        <w:rPr>
          <w:highlight w:val="yellow"/>
          <w:lang w:val="hr-HR"/>
        </w:rPr>
        <w:t>]</w:t>
      </w:r>
      <w:r w:rsidR="00534246" w:rsidRPr="00800389">
        <w:rPr>
          <w:highlight w:val="yellow"/>
          <w:lang w:val="hr-HR"/>
        </w:rPr>
        <w:t xml:space="preserve">. </w:t>
      </w:r>
      <w:r>
        <w:rPr>
          <w:highlight w:val="yellow"/>
          <w:lang w:val="hr-HR"/>
        </w:rPr>
        <w:t>U tom slučaju, ustanova je dužna osigurati da pružene usluge zadovoljavaju potrebne standarde kvalitete i sigurnosti</w:t>
      </w:r>
      <w:r w:rsidR="001C30C1">
        <w:rPr>
          <w:highlight w:val="yellow"/>
          <w:lang w:val="hr-HR"/>
        </w:rPr>
        <w:t>.</w:t>
      </w:r>
    </w:p>
    <w:p w:rsidR="007C6C96" w:rsidRPr="009E35AC" w:rsidRDefault="00534246" w:rsidP="007C6C96">
      <w:pPr>
        <w:ind w:left="567" w:hanging="567"/>
        <w:jc w:val="both"/>
        <w:rPr>
          <w:lang w:val="hr-HR"/>
        </w:rPr>
      </w:pPr>
      <w:r w:rsidRPr="00BC0924">
        <w:rPr>
          <w:lang w:val="hr-HR"/>
        </w:rPr>
        <w:t>3.</w:t>
      </w:r>
      <w:r w:rsidR="00C57048">
        <w:rPr>
          <w:lang w:val="hr-HR"/>
        </w:rPr>
        <w:t>2</w:t>
      </w:r>
      <w:r w:rsidRPr="00BC0924">
        <w:rPr>
          <w:lang w:val="hr-HR"/>
        </w:rPr>
        <w:tab/>
      </w:r>
      <w:r w:rsidR="007C6C96">
        <w:rPr>
          <w:lang w:val="hr-HR"/>
        </w:rPr>
        <w:t>Naknada troškova nastalih vezano za posebne potrebe</w:t>
      </w:r>
      <w:r w:rsidR="00335EF6" w:rsidRPr="00C36084">
        <w:rPr>
          <w:lang w:val="hr-HR"/>
        </w:rPr>
        <w:t xml:space="preserve"> </w:t>
      </w:r>
      <w:r w:rsidR="00335EF6" w:rsidRPr="00C36084">
        <w:rPr>
          <w:highlight w:val="yellow"/>
          <w:lang w:val="hr-HR"/>
        </w:rPr>
        <w:t xml:space="preserve">ili </w:t>
      </w:r>
      <w:r w:rsidR="007059CC">
        <w:rPr>
          <w:highlight w:val="yellow"/>
          <w:lang w:val="hr-HR"/>
        </w:rPr>
        <w:t>izvanredne troškove</w:t>
      </w:r>
      <w:r w:rsidR="00660284">
        <w:rPr>
          <w:highlight w:val="yellow"/>
          <w:lang w:val="hr-HR"/>
        </w:rPr>
        <w:t xml:space="preserve"> koji se odnose na </w:t>
      </w:r>
      <w:r w:rsidR="00335EF6" w:rsidRPr="00C36084">
        <w:rPr>
          <w:highlight w:val="yellow"/>
          <w:lang w:val="hr-HR"/>
        </w:rPr>
        <w:t xml:space="preserve">visoke troškove putovanja </w:t>
      </w:r>
      <w:r w:rsidR="007C6C96">
        <w:rPr>
          <w:lang w:val="hr-HR"/>
        </w:rPr>
        <w:t>kada se primjenjuj</w:t>
      </w:r>
      <w:r w:rsidR="00660284">
        <w:rPr>
          <w:lang w:val="hr-HR"/>
        </w:rPr>
        <w:t>u</w:t>
      </w:r>
      <w:r w:rsidR="007C6C96">
        <w:rPr>
          <w:lang w:val="hr-HR"/>
        </w:rPr>
        <w:t xml:space="preserve">, temeljit će se na dokaznoj dokumentaciji koju dostavi sudionik. </w:t>
      </w:r>
    </w:p>
    <w:p w:rsidR="00534246" w:rsidRPr="004E1E75" w:rsidRDefault="00534246" w:rsidP="007C6C96">
      <w:pPr>
        <w:ind w:left="567" w:hanging="567"/>
        <w:jc w:val="both"/>
        <w:rPr>
          <w:lang w:val="hr-HR"/>
        </w:rPr>
      </w:pPr>
      <w:r w:rsidRPr="004E1E75">
        <w:rPr>
          <w:lang w:val="hr-HR"/>
        </w:rPr>
        <w:t>3.</w:t>
      </w:r>
      <w:r w:rsidR="00C57048">
        <w:rPr>
          <w:lang w:val="hr-HR"/>
        </w:rPr>
        <w:t>3</w:t>
      </w:r>
      <w:r w:rsidRPr="004E1E75">
        <w:rPr>
          <w:lang w:val="hr-HR"/>
        </w:rPr>
        <w:tab/>
      </w:r>
      <w:r w:rsidR="007C6C96" w:rsidRPr="0004383A">
        <w:rPr>
          <w:lang w:val="hr-HR"/>
        </w:rPr>
        <w:t xml:space="preserve">Financijska potpora ne može se koristiti za pokrivanje </w:t>
      </w:r>
      <w:r w:rsidR="007C6C96">
        <w:rPr>
          <w:lang w:val="hr-HR"/>
        </w:rPr>
        <w:t xml:space="preserve">sličnih troškova koji su već financirani iz sredstava </w:t>
      </w:r>
      <w:r w:rsidR="00C43CDF">
        <w:rPr>
          <w:lang w:val="hr-HR"/>
        </w:rPr>
        <w:t>E</w:t>
      </w:r>
      <w:r w:rsidR="007C6C96">
        <w:rPr>
          <w:lang w:val="hr-HR"/>
        </w:rPr>
        <w:t xml:space="preserve">U.  </w:t>
      </w:r>
    </w:p>
    <w:p w:rsidR="00534246" w:rsidRPr="00762DD3" w:rsidRDefault="00534246" w:rsidP="007C6C96">
      <w:pPr>
        <w:ind w:left="567" w:hanging="567"/>
        <w:jc w:val="both"/>
        <w:rPr>
          <w:lang w:val="hr-HR"/>
        </w:rPr>
      </w:pPr>
      <w:r w:rsidRPr="00762DD3">
        <w:rPr>
          <w:lang w:val="hr-HR"/>
        </w:rPr>
        <w:t>3.</w:t>
      </w:r>
      <w:r w:rsidR="00C57048" w:rsidRPr="00762DD3">
        <w:rPr>
          <w:lang w:val="hr-HR"/>
        </w:rPr>
        <w:t>4</w:t>
      </w:r>
      <w:r w:rsidRPr="00762DD3">
        <w:rPr>
          <w:lang w:val="hr-HR"/>
        </w:rPr>
        <w:t xml:space="preserve"> </w:t>
      </w:r>
      <w:r w:rsidRPr="00762DD3">
        <w:rPr>
          <w:lang w:val="hr-HR"/>
        </w:rPr>
        <w:tab/>
      </w:r>
      <w:r w:rsidR="00AD07C2">
        <w:rPr>
          <w:lang w:val="hr-HR"/>
        </w:rPr>
        <w:t>Neovisno o</w:t>
      </w:r>
      <w:r w:rsidR="007C6C96">
        <w:rPr>
          <w:lang w:val="hr-HR"/>
        </w:rPr>
        <w:t xml:space="preserve"> </w:t>
      </w:r>
      <w:r w:rsidR="007C6C96" w:rsidRPr="009D2F7B">
        <w:rPr>
          <w:lang w:val="hr-HR"/>
        </w:rPr>
        <w:t>člank</w:t>
      </w:r>
      <w:r w:rsidR="00AD07C2">
        <w:rPr>
          <w:lang w:val="hr-HR"/>
        </w:rPr>
        <w:t>u</w:t>
      </w:r>
      <w:r w:rsidR="007C6C96" w:rsidRPr="009D2F7B">
        <w:rPr>
          <w:lang w:val="hr-HR"/>
        </w:rPr>
        <w:t xml:space="preserve"> 3.</w:t>
      </w:r>
      <w:r w:rsidR="00762DD3" w:rsidRPr="009D2F7B">
        <w:rPr>
          <w:lang w:val="hr-HR"/>
        </w:rPr>
        <w:t>3.</w:t>
      </w:r>
      <w:r w:rsidR="007C6C96" w:rsidRPr="009D2F7B">
        <w:rPr>
          <w:lang w:val="hr-HR"/>
        </w:rPr>
        <w:t xml:space="preserve">, financijska </w:t>
      </w:r>
      <w:r w:rsidR="007C6C96">
        <w:rPr>
          <w:lang w:val="hr-HR"/>
        </w:rPr>
        <w:t xml:space="preserve">potpora je kompatibilna s bilo koji drugim izvorom financiranja. </w:t>
      </w:r>
    </w:p>
    <w:p w:rsidR="00903198" w:rsidRPr="00903198" w:rsidRDefault="00534246" w:rsidP="00903198">
      <w:pPr>
        <w:ind w:left="567" w:hanging="567"/>
        <w:jc w:val="both"/>
        <w:rPr>
          <w:lang w:val="hr-HR"/>
        </w:rPr>
      </w:pPr>
      <w:r w:rsidRPr="00762DD3">
        <w:rPr>
          <w:lang w:val="hr-HR"/>
        </w:rPr>
        <w:t>3.</w:t>
      </w:r>
      <w:r w:rsidR="00C57048" w:rsidRPr="00762DD3">
        <w:rPr>
          <w:lang w:val="hr-HR"/>
        </w:rPr>
        <w:t>5</w:t>
      </w:r>
      <w:r w:rsidRPr="00762DD3">
        <w:rPr>
          <w:lang w:val="hr-HR"/>
        </w:rPr>
        <w:tab/>
      </w:r>
      <w:r w:rsidR="007C6C96" w:rsidRPr="00903198">
        <w:rPr>
          <w:lang w:val="hr-HR"/>
        </w:rPr>
        <w:t>Financijska potpora ili dio iste mora biti vraćen ako se sudionik ne pridržava odredbi ugovora.</w:t>
      </w:r>
      <w:r w:rsidR="001B4BAB">
        <w:rPr>
          <w:lang w:val="hr-HR"/>
        </w:rPr>
        <w:t xml:space="preserve"> </w:t>
      </w:r>
      <w:r w:rsidR="007C6C96" w:rsidRPr="00903198">
        <w:rPr>
          <w:lang w:val="hr-HR"/>
        </w:rPr>
        <w:t xml:space="preserve">Međutim, povrat sredstava neće biti tražen u slučaju kada je sudionik bio spriječen u izvršavanju planiranih aktivnosti u inozemstvu, kako je navedeno u Privitku I, zbog slučaja </w:t>
      </w:r>
      <w:r w:rsidR="00AD07C2">
        <w:rPr>
          <w:lang w:val="hr-HR"/>
        </w:rPr>
        <w:t>„</w:t>
      </w:r>
      <w:r w:rsidR="007C6C96" w:rsidRPr="00903198">
        <w:rPr>
          <w:lang w:val="hr-HR"/>
        </w:rPr>
        <w:t>više sile</w:t>
      </w:r>
      <w:r w:rsidR="00AD07C2">
        <w:rPr>
          <w:lang w:val="hr-HR"/>
        </w:rPr>
        <w:t>“</w:t>
      </w:r>
      <w:r w:rsidR="007C6C96" w:rsidRPr="00903198">
        <w:rPr>
          <w:lang w:val="hr-HR"/>
        </w:rPr>
        <w:t>.</w:t>
      </w:r>
      <w:r w:rsidRPr="00903198">
        <w:rPr>
          <w:lang w:val="hr-HR"/>
        </w:rPr>
        <w:t xml:space="preserve"> </w:t>
      </w:r>
      <w:r w:rsidR="00AD07C2">
        <w:rPr>
          <w:lang w:val="hr-HR"/>
        </w:rPr>
        <w:t>Organizacija</w:t>
      </w:r>
      <w:r w:rsidR="00AD07C2" w:rsidRPr="00903198">
        <w:rPr>
          <w:lang w:val="hr-HR"/>
        </w:rPr>
        <w:t xml:space="preserve"> </w:t>
      </w:r>
      <w:r w:rsidR="007C6C96" w:rsidRPr="00903198">
        <w:rPr>
          <w:lang w:val="hr-HR"/>
        </w:rPr>
        <w:t>pošiljatelj</w:t>
      </w:r>
      <w:r w:rsidR="00AD07C2">
        <w:rPr>
          <w:lang w:val="hr-HR"/>
        </w:rPr>
        <w:t>ica</w:t>
      </w:r>
      <w:r w:rsidR="007C6C96" w:rsidRPr="00903198">
        <w:rPr>
          <w:lang w:val="hr-HR"/>
        </w:rPr>
        <w:t xml:space="preserve"> je obvezna</w:t>
      </w:r>
      <w:r w:rsidR="00AD07C2">
        <w:rPr>
          <w:lang w:val="hr-HR"/>
        </w:rPr>
        <w:t xml:space="preserve"> o takvim slučajevima obavijestiti NA</w:t>
      </w:r>
      <w:r w:rsidR="00986FF6">
        <w:rPr>
          <w:lang w:val="hr-HR"/>
        </w:rPr>
        <w:t>,</w:t>
      </w:r>
      <w:r w:rsidR="00903198" w:rsidRPr="00903198">
        <w:rPr>
          <w:lang w:val="hr-HR"/>
        </w:rPr>
        <w:t xml:space="preserve"> a NA ih mora odobriti.  </w:t>
      </w:r>
    </w:p>
    <w:p w:rsidR="00534246" w:rsidRPr="00903198" w:rsidRDefault="00534246" w:rsidP="00903198">
      <w:pPr>
        <w:ind w:left="567" w:hanging="567"/>
        <w:jc w:val="both"/>
        <w:rPr>
          <w:lang w:val="hr-HR"/>
        </w:rPr>
      </w:pPr>
      <w:r w:rsidRPr="00903198">
        <w:rPr>
          <w:lang w:val="hr-HR"/>
        </w:rPr>
        <w:t xml:space="preserve"> </w:t>
      </w:r>
    </w:p>
    <w:p w:rsidR="00E20D69" w:rsidRPr="005623D3" w:rsidRDefault="00E20D69" w:rsidP="00E20D69">
      <w:pPr>
        <w:pBdr>
          <w:bottom w:val="single" w:sz="4" w:space="1" w:color="000000"/>
        </w:pBdr>
        <w:ind w:left="567" w:hanging="567"/>
        <w:rPr>
          <w:lang w:val="hr-HR"/>
        </w:rPr>
      </w:pPr>
      <w:r w:rsidRPr="005623D3">
        <w:rPr>
          <w:lang w:val="hr-HR"/>
        </w:rPr>
        <w:t>ČLANAK 4 – PLAN ISPLATE</w:t>
      </w:r>
    </w:p>
    <w:p w:rsidR="00534246" w:rsidRPr="00903198" w:rsidRDefault="00534246" w:rsidP="00903198">
      <w:pPr>
        <w:ind w:left="567" w:hanging="567"/>
        <w:jc w:val="both"/>
        <w:rPr>
          <w:lang w:val="hr-HR"/>
        </w:rPr>
      </w:pPr>
      <w:r w:rsidRPr="00BC0924">
        <w:rPr>
          <w:lang w:val="hr-HR"/>
        </w:rPr>
        <w:t>4.1</w:t>
      </w:r>
      <w:r w:rsidRPr="00BC0924">
        <w:rPr>
          <w:lang w:val="hr-HR"/>
        </w:rPr>
        <w:tab/>
      </w:r>
      <w:r w:rsidR="00903198" w:rsidRPr="00B62FAC">
        <w:rPr>
          <w:highlight w:val="yellow"/>
          <w:lang w:val="hr-HR"/>
        </w:rPr>
        <w:t xml:space="preserve">[Samo ako su odabrane opcije 1 i 3 </w:t>
      </w:r>
      <w:r w:rsidR="006F715C">
        <w:rPr>
          <w:highlight w:val="yellow"/>
          <w:lang w:val="hr-HR"/>
        </w:rPr>
        <w:t>u</w:t>
      </w:r>
      <w:r w:rsidR="00903198" w:rsidRPr="00B62FAC">
        <w:rPr>
          <w:highlight w:val="yellow"/>
          <w:lang w:val="hr-HR"/>
        </w:rPr>
        <w:t xml:space="preserve"> člank</w:t>
      </w:r>
      <w:r w:rsidR="006F715C">
        <w:rPr>
          <w:highlight w:val="yellow"/>
          <w:lang w:val="hr-HR"/>
        </w:rPr>
        <w:t>u</w:t>
      </w:r>
      <w:r w:rsidRPr="00B62FAC">
        <w:rPr>
          <w:highlight w:val="yellow"/>
          <w:lang w:val="hr-HR"/>
        </w:rPr>
        <w:t xml:space="preserve"> 3.1]</w:t>
      </w:r>
      <w:r w:rsidRPr="00903198">
        <w:rPr>
          <w:lang w:val="hr-HR"/>
        </w:rPr>
        <w:t xml:space="preserve"> </w:t>
      </w:r>
      <w:r w:rsidR="00903198" w:rsidRPr="00903198">
        <w:rPr>
          <w:lang w:val="hr-HR"/>
        </w:rPr>
        <w:t>U roku od 30 dana od potpisivanja ugovora od ob</w:t>
      </w:r>
      <w:r w:rsidR="006F715C">
        <w:rPr>
          <w:lang w:val="hr-HR"/>
        </w:rPr>
        <w:t>i</w:t>
      </w:r>
      <w:r w:rsidR="00903198" w:rsidRPr="00903198">
        <w:rPr>
          <w:lang w:val="hr-HR"/>
        </w:rPr>
        <w:t>j</w:t>
      </w:r>
      <w:r w:rsidR="006F715C">
        <w:rPr>
          <w:lang w:val="hr-HR"/>
        </w:rPr>
        <w:t>u</w:t>
      </w:r>
      <w:r w:rsidR="00903198" w:rsidRPr="00903198">
        <w:rPr>
          <w:lang w:val="hr-HR"/>
        </w:rPr>
        <w:t xml:space="preserve"> </w:t>
      </w:r>
      <w:r w:rsidR="00187326">
        <w:rPr>
          <w:lang w:val="hr-HR"/>
        </w:rPr>
        <w:t>ugovor</w:t>
      </w:r>
      <w:r w:rsidR="006F715C">
        <w:rPr>
          <w:lang w:val="hr-HR"/>
        </w:rPr>
        <w:t>nih</w:t>
      </w:r>
      <w:r w:rsidR="00187326">
        <w:rPr>
          <w:lang w:val="hr-HR"/>
        </w:rPr>
        <w:t xml:space="preserve"> </w:t>
      </w:r>
      <w:r w:rsidR="00903198" w:rsidRPr="00903198">
        <w:rPr>
          <w:lang w:val="hr-HR"/>
        </w:rPr>
        <w:t>stran</w:t>
      </w:r>
      <w:r w:rsidR="006F715C">
        <w:rPr>
          <w:lang w:val="hr-HR"/>
        </w:rPr>
        <w:t>a</w:t>
      </w:r>
      <w:r w:rsidR="00903198" w:rsidRPr="00903198">
        <w:rPr>
          <w:lang w:val="hr-HR"/>
        </w:rPr>
        <w:t>, a</w:t>
      </w:r>
      <w:r w:rsidR="006F715C">
        <w:rPr>
          <w:lang w:val="hr-HR"/>
        </w:rPr>
        <w:t>li</w:t>
      </w:r>
      <w:r w:rsidR="00903198" w:rsidRPr="00903198">
        <w:rPr>
          <w:lang w:val="hr-HR"/>
        </w:rPr>
        <w:t xml:space="preserve"> ne kasnije od datuma početka razdoblja mobilnosti, sudioniku će se isplatiti predujam koji čini </w:t>
      </w:r>
      <w:r w:rsidR="00903198" w:rsidRPr="00903198">
        <w:rPr>
          <w:highlight w:val="yellow"/>
          <w:lang w:val="hr-HR"/>
        </w:rPr>
        <w:t>[između</w:t>
      </w:r>
      <w:r w:rsidRPr="00903198">
        <w:rPr>
          <w:highlight w:val="yellow"/>
          <w:lang w:val="hr-HR"/>
        </w:rPr>
        <w:t xml:space="preserve"> 70% </w:t>
      </w:r>
      <w:r w:rsidR="00903198" w:rsidRPr="00903198">
        <w:rPr>
          <w:highlight w:val="yellow"/>
          <w:lang w:val="hr-HR"/>
        </w:rPr>
        <w:t>i</w:t>
      </w:r>
      <w:r w:rsidRPr="00903198">
        <w:rPr>
          <w:highlight w:val="yellow"/>
          <w:lang w:val="hr-HR"/>
        </w:rPr>
        <w:t xml:space="preserve"> 100%]</w:t>
      </w:r>
      <w:r w:rsidRPr="00903198">
        <w:rPr>
          <w:lang w:val="hr-HR"/>
        </w:rPr>
        <w:t xml:space="preserve"> </w:t>
      </w:r>
      <w:r w:rsidR="00903198" w:rsidRPr="00903198">
        <w:rPr>
          <w:lang w:val="hr-HR"/>
        </w:rPr>
        <w:t>iznosa navedenog u Članku 3.</w:t>
      </w:r>
    </w:p>
    <w:p w:rsidR="00EE160F" w:rsidRDefault="00534246" w:rsidP="00903198">
      <w:pPr>
        <w:ind w:left="567" w:hanging="567"/>
        <w:jc w:val="both"/>
        <w:rPr>
          <w:lang w:val="hr-HR"/>
        </w:rPr>
      </w:pPr>
      <w:r w:rsidRPr="00903198">
        <w:rPr>
          <w:lang w:val="hr-HR"/>
        </w:rPr>
        <w:t>4.2</w:t>
      </w:r>
      <w:r w:rsidRPr="00903198">
        <w:rPr>
          <w:lang w:val="hr-HR"/>
        </w:rPr>
        <w:tab/>
      </w:r>
      <w:r w:rsidR="00EE160F" w:rsidRPr="00B62FAC">
        <w:rPr>
          <w:highlight w:val="yellow"/>
          <w:lang w:val="hr-HR"/>
        </w:rPr>
        <w:t xml:space="preserve">[Samo ako su odabrane opcije 1 i 3 </w:t>
      </w:r>
      <w:r w:rsidR="006F715C">
        <w:rPr>
          <w:highlight w:val="yellow"/>
          <w:lang w:val="hr-HR"/>
        </w:rPr>
        <w:t>u</w:t>
      </w:r>
      <w:r w:rsidR="00EE160F" w:rsidRPr="00B62FAC">
        <w:rPr>
          <w:highlight w:val="yellow"/>
          <w:lang w:val="hr-HR"/>
        </w:rPr>
        <w:t xml:space="preserve"> člank</w:t>
      </w:r>
      <w:r w:rsidR="006F715C">
        <w:rPr>
          <w:highlight w:val="yellow"/>
          <w:lang w:val="hr-HR"/>
        </w:rPr>
        <w:t>u</w:t>
      </w:r>
      <w:r w:rsidR="00EE160F" w:rsidRPr="00B62FAC">
        <w:rPr>
          <w:highlight w:val="yellow"/>
          <w:lang w:val="hr-HR"/>
        </w:rPr>
        <w:t xml:space="preserve"> 3.1]</w:t>
      </w:r>
      <w:r w:rsidR="00EE160F">
        <w:rPr>
          <w:lang w:val="hr-HR"/>
        </w:rPr>
        <w:t xml:space="preserve"> Ako je isplata iz članka 4.1 niža od 100% iznosa financijske potpore, podnošenje online </w:t>
      </w:r>
      <w:r w:rsidR="006F715C">
        <w:rPr>
          <w:lang w:val="hr-HR"/>
        </w:rPr>
        <w:t xml:space="preserve">EU </w:t>
      </w:r>
      <w:r w:rsidR="00EE160F">
        <w:rPr>
          <w:lang w:val="hr-HR"/>
        </w:rPr>
        <w:t>upitnika će se smatrati zahtjevom sudionika za isplatu preostalog iznosa financijske potpore. Organizacija ima 45 kalendarskih dana za isplatu preostalog iznosa ili, kada je to slučaj, za izdavanje naloga za povrat.</w:t>
      </w:r>
    </w:p>
    <w:p w:rsidR="00534246" w:rsidRPr="00903198" w:rsidRDefault="00534246" w:rsidP="00903198">
      <w:pPr>
        <w:ind w:left="567" w:hanging="567"/>
        <w:jc w:val="both"/>
        <w:rPr>
          <w:lang w:val="hr-HR"/>
        </w:rPr>
      </w:pPr>
      <w:r w:rsidRPr="00903198">
        <w:rPr>
          <w:lang w:val="hr-HR"/>
        </w:rPr>
        <w:t>4.3</w:t>
      </w:r>
      <w:r w:rsidRPr="00903198">
        <w:rPr>
          <w:lang w:val="hr-HR"/>
        </w:rPr>
        <w:tab/>
      </w:r>
      <w:r w:rsidR="00903198">
        <w:rPr>
          <w:lang w:val="hr-HR"/>
        </w:rPr>
        <w:t xml:space="preserve">Sudionik mora pružiti dokaze o stvarnom datumu početka i završetka razdoblja mobilnosti na temelju potvrde o </w:t>
      </w:r>
      <w:r w:rsidR="000E3E68">
        <w:rPr>
          <w:lang w:val="hr-HR"/>
        </w:rPr>
        <w:t xml:space="preserve">sudjelovanju </w:t>
      </w:r>
      <w:r w:rsidR="00EE160F">
        <w:rPr>
          <w:lang w:val="hr-HR"/>
        </w:rPr>
        <w:t>izdane od</w:t>
      </w:r>
      <w:r w:rsidR="00903198">
        <w:rPr>
          <w:lang w:val="hr-HR"/>
        </w:rPr>
        <w:t xml:space="preserve"> organizacij</w:t>
      </w:r>
      <w:ins w:id="0" w:author="Ivana Zima" w:date="2019-05-30T14:42:00Z">
        <w:r w:rsidR="00C439E8">
          <w:rPr>
            <w:lang w:val="hr-HR"/>
          </w:rPr>
          <w:t>e</w:t>
        </w:r>
      </w:ins>
      <w:bookmarkStart w:id="1" w:name="_GoBack"/>
      <w:bookmarkEnd w:id="1"/>
      <w:del w:id="2" w:author="Ivana Zima" w:date="2019-05-30T14:42:00Z">
        <w:r w:rsidR="00903198" w:rsidDel="00C439E8">
          <w:rPr>
            <w:lang w:val="hr-HR"/>
          </w:rPr>
          <w:delText>a</w:delText>
        </w:r>
      </w:del>
      <w:r w:rsidR="00903198">
        <w:rPr>
          <w:lang w:val="hr-HR"/>
        </w:rPr>
        <w:t xml:space="preserve"> primatelj</w:t>
      </w:r>
      <w:r w:rsidR="00EE160F">
        <w:rPr>
          <w:lang w:val="hr-HR"/>
        </w:rPr>
        <w:t>ice</w:t>
      </w:r>
      <w:r w:rsidR="00903198">
        <w:rPr>
          <w:lang w:val="hr-HR"/>
        </w:rPr>
        <w:t xml:space="preserve">. </w:t>
      </w:r>
    </w:p>
    <w:p w:rsidR="00534246" w:rsidRPr="004E1E75" w:rsidRDefault="00534246" w:rsidP="00534246">
      <w:pPr>
        <w:jc w:val="both"/>
        <w:rPr>
          <w:lang w:val="hr-HR"/>
        </w:rPr>
      </w:pPr>
    </w:p>
    <w:p w:rsidR="00534246" w:rsidRPr="00762DD3" w:rsidRDefault="00E20D69" w:rsidP="00E20D69">
      <w:pPr>
        <w:pBdr>
          <w:bottom w:val="single" w:sz="6" w:space="1" w:color="auto"/>
        </w:pBdr>
        <w:rPr>
          <w:lang w:val="hr-HR"/>
        </w:rPr>
      </w:pPr>
      <w:r w:rsidRPr="00762DD3">
        <w:rPr>
          <w:lang w:val="hr-HR"/>
        </w:rPr>
        <w:t>ČLANAK</w:t>
      </w:r>
      <w:r w:rsidR="00534246" w:rsidRPr="00762DD3">
        <w:rPr>
          <w:lang w:val="hr-HR"/>
        </w:rPr>
        <w:t xml:space="preserve"> 5 – EU </w:t>
      </w:r>
      <w:r w:rsidRPr="00762DD3">
        <w:rPr>
          <w:lang w:val="hr-HR"/>
        </w:rPr>
        <w:t>UPITNIK</w:t>
      </w:r>
    </w:p>
    <w:p w:rsidR="00534246" w:rsidRPr="00762DD3" w:rsidRDefault="00534246" w:rsidP="00E20D69">
      <w:pPr>
        <w:tabs>
          <w:tab w:val="left" w:pos="567"/>
        </w:tabs>
        <w:ind w:left="567" w:hanging="567"/>
        <w:jc w:val="both"/>
        <w:rPr>
          <w:lang w:val="hr-HR"/>
        </w:rPr>
      </w:pPr>
      <w:r w:rsidRPr="00762DD3">
        <w:rPr>
          <w:lang w:val="hr-HR"/>
        </w:rPr>
        <w:t>5.1.</w:t>
      </w:r>
      <w:r w:rsidRPr="00762DD3">
        <w:rPr>
          <w:lang w:val="hr-HR"/>
        </w:rPr>
        <w:tab/>
      </w:r>
      <w:r w:rsidR="000E3E68" w:rsidRPr="000E3E68">
        <w:rPr>
          <w:lang w:val="hr-HR"/>
        </w:rPr>
        <w:t xml:space="preserve">Sudionik je </w:t>
      </w:r>
      <w:r w:rsidR="00EE160F" w:rsidRPr="000E3E68">
        <w:rPr>
          <w:lang w:val="hr-HR"/>
        </w:rPr>
        <w:t xml:space="preserve">nakon razdoblja mobilnosti u inozemstvu </w:t>
      </w:r>
      <w:r w:rsidR="000E3E68" w:rsidRPr="000E3E68">
        <w:rPr>
          <w:lang w:val="hr-HR"/>
        </w:rPr>
        <w:t xml:space="preserve">dužan ispuniti </w:t>
      </w:r>
      <w:r w:rsidR="00EE160F">
        <w:rPr>
          <w:lang w:val="hr-HR"/>
        </w:rPr>
        <w:t xml:space="preserve">i podnijeti </w:t>
      </w:r>
      <w:r w:rsidR="000E3E68" w:rsidRPr="000E3E68">
        <w:rPr>
          <w:lang w:val="hr-HR"/>
        </w:rPr>
        <w:t xml:space="preserve">online EU upitnik </w:t>
      </w:r>
      <w:r w:rsidR="00EE160F">
        <w:rPr>
          <w:lang w:val="hr-HR"/>
        </w:rPr>
        <w:t>u roku od</w:t>
      </w:r>
      <w:r w:rsidR="000E3E68" w:rsidRPr="000E3E68">
        <w:rPr>
          <w:lang w:val="hr-HR"/>
        </w:rPr>
        <w:t xml:space="preserve"> 30 kalendarskih</w:t>
      </w:r>
      <w:r w:rsidR="000E3E68" w:rsidRPr="009D2F7B">
        <w:rPr>
          <w:lang w:val="hr-HR"/>
        </w:rPr>
        <w:t xml:space="preserve"> </w:t>
      </w:r>
      <w:r w:rsidR="00762DD3" w:rsidRPr="009D2F7B">
        <w:rPr>
          <w:lang w:val="hr-HR"/>
        </w:rPr>
        <w:t>dana</w:t>
      </w:r>
      <w:r w:rsidR="000E3E68" w:rsidRPr="009D2F7B">
        <w:rPr>
          <w:lang w:val="hr-HR"/>
        </w:rPr>
        <w:t xml:space="preserve"> </w:t>
      </w:r>
      <w:r w:rsidR="000E3E68" w:rsidRPr="000E3E68">
        <w:rPr>
          <w:lang w:val="hr-HR"/>
        </w:rPr>
        <w:t>od</w:t>
      </w:r>
      <w:r w:rsidR="002F1C09">
        <w:rPr>
          <w:lang w:val="hr-HR"/>
        </w:rPr>
        <w:t xml:space="preserve"> zaprimanj</w:t>
      </w:r>
      <w:r w:rsidR="001C600B">
        <w:rPr>
          <w:lang w:val="hr-HR"/>
        </w:rPr>
        <w:t>a poziva za njegovo ispunjenje.</w:t>
      </w:r>
    </w:p>
    <w:p w:rsidR="00534246" w:rsidRPr="00762DD3" w:rsidRDefault="00534246" w:rsidP="00E20D69">
      <w:pPr>
        <w:tabs>
          <w:tab w:val="left" w:pos="567"/>
        </w:tabs>
        <w:ind w:left="567" w:hanging="567"/>
        <w:jc w:val="both"/>
        <w:rPr>
          <w:lang w:val="hr-HR"/>
        </w:rPr>
      </w:pPr>
      <w:r w:rsidRPr="00762DD3">
        <w:rPr>
          <w:lang w:val="hr-HR"/>
        </w:rPr>
        <w:t>5.2</w:t>
      </w:r>
      <w:r w:rsidRPr="00762DD3">
        <w:rPr>
          <w:lang w:val="hr-HR"/>
        </w:rPr>
        <w:tab/>
      </w:r>
      <w:r w:rsidR="00E20D69">
        <w:rPr>
          <w:lang w:val="hr-HR"/>
        </w:rPr>
        <w:t xml:space="preserve">Od </w:t>
      </w:r>
      <w:r w:rsidR="002F1C09">
        <w:rPr>
          <w:lang w:val="hr-HR"/>
        </w:rPr>
        <w:t xml:space="preserve">sudionika </w:t>
      </w:r>
      <w:r w:rsidR="00E20D69">
        <w:rPr>
          <w:lang w:val="hr-HR"/>
        </w:rPr>
        <w:t xml:space="preserve">koji ne ispune i </w:t>
      </w:r>
      <w:r w:rsidR="002F1C09">
        <w:rPr>
          <w:lang w:val="hr-HR"/>
        </w:rPr>
        <w:t xml:space="preserve">ne podnesu </w:t>
      </w:r>
      <w:r w:rsidR="00E20D69">
        <w:rPr>
          <w:lang w:val="hr-HR"/>
        </w:rPr>
        <w:t xml:space="preserve">online EU upitnik, njihova </w:t>
      </w:r>
      <w:r w:rsidR="007A277C">
        <w:rPr>
          <w:lang w:val="hr-HR"/>
        </w:rPr>
        <w:t>organiza</w:t>
      </w:r>
      <w:r w:rsidR="002F1C09">
        <w:rPr>
          <w:lang w:val="hr-HR"/>
        </w:rPr>
        <w:t xml:space="preserve">cija </w:t>
      </w:r>
      <w:r w:rsidR="00E20D69">
        <w:rPr>
          <w:lang w:val="hr-HR"/>
        </w:rPr>
        <w:t>može tražiti povrat isplaćene EU financijske potpore djelomično ili u cijelosti.</w:t>
      </w:r>
    </w:p>
    <w:p w:rsidR="00534246" w:rsidRPr="00762DD3" w:rsidRDefault="00534246" w:rsidP="00534246">
      <w:pPr>
        <w:rPr>
          <w:lang w:val="hr-HR"/>
        </w:rPr>
      </w:pPr>
    </w:p>
    <w:p w:rsidR="00E20D69" w:rsidRPr="00D44043" w:rsidRDefault="00E20D69" w:rsidP="00E20D69">
      <w:pPr>
        <w:pBdr>
          <w:bottom w:val="single" w:sz="4" w:space="1" w:color="000000"/>
        </w:pBdr>
        <w:rPr>
          <w:lang w:val="hr-HR"/>
        </w:rPr>
      </w:pPr>
      <w:r w:rsidRPr="00D44043">
        <w:rPr>
          <w:lang w:val="hr-HR"/>
        </w:rPr>
        <w:t xml:space="preserve">ČLANAK </w:t>
      </w:r>
      <w:r>
        <w:rPr>
          <w:lang w:val="hr-HR"/>
        </w:rPr>
        <w:t>6</w:t>
      </w:r>
      <w:r w:rsidRPr="00D44043">
        <w:rPr>
          <w:lang w:val="hr-HR"/>
        </w:rPr>
        <w:t xml:space="preserve"> – MJERODAVNO PRAVO I  NADLEŽNI SUD</w:t>
      </w:r>
    </w:p>
    <w:p w:rsidR="006467A8" w:rsidRPr="00D44043" w:rsidRDefault="00534246" w:rsidP="006467A8">
      <w:pPr>
        <w:tabs>
          <w:tab w:val="left" w:pos="567"/>
        </w:tabs>
        <w:ind w:left="567" w:hanging="567"/>
        <w:jc w:val="both"/>
        <w:rPr>
          <w:lang w:val="hr-HR"/>
        </w:rPr>
      </w:pPr>
      <w:r w:rsidRPr="004E1E75">
        <w:rPr>
          <w:lang w:val="de-DE"/>
        </w:rPr>
        <w:t>6.1</w:t>
      </w:r>
      <w:r w:rsidRPr="004E1E75">
        <w:rPr>
          <w:lang w:val="de-DE"/>
        </w:rPr>
        <w:tab/>
      </w:r>
      <w:r w:rsidR="006467A8" w:rsidRPr="00D44043">
        <w:rPr>
          <w:lang w:val="hr-HR"/>
        </w:rPr>
        <w:t xml:space="preserve">Ugovor je reguliran </w:t>
      </w:r>
      <w:proofErr w:type="spellStart"/>
      <w:r w:rsidR="003E61B3">
        <w:t>zakonima</w:t>
      </w:r>
      <w:proofErr w:type="spellEnd"/>
      <w:r w:rsidR="003E61B3">
        <w:t xml:space="preserve"> i </w:t>
      </w:r>
      <w:proofErr w:type="spellStart"/>
      <w:r w:rsidR="003E61B3">
        <w:t>drugim</w:t>
      </w:r>
      <w:proofErr w:type="spellEnd"/>
      <w:r w:rsidR="003E61B3">
        <w:t xml:space="preserve"> </w:t>
      </w:r>
      <w:proofErr w:type="spellStart"/>
      <w:r w:rsidR="003E61B3">
        <w:t>propisima</w:t>
      </w:r>
      <w:proofErr w:type="spellEnd"/>
      <w:r w:rsidR="003E61B3">
        <w:t xml:space="preserve"> </w:t>
      </w:r>
      <w:proofErr w:type="spellStart"/>
      <w:r w:rsidR="003E61B3">
        <w:t>Republike</w:t>
      </w:r>
      <w:proofErr w:type="spellEnd"/>
      <w:r w:rsidR="003E61B3">
        <w:t xml:space="preserve"> </w:t>
      </w:r>
      <w:proofErr w:type="spellStart"/>
      <w:r w:rsidR="003E61B3">
        <w:t>Hrvatske</w:t>
      </w:r>
      <w:proofErr w:type="spellEnd"/>
      <w:r w:rsidR="003E61B3">
        <w:t xml:space="preserve"> </w:t>
      </w:r>
      <w:proofErr w:type="spellStart"/>
      <w:r w:rsidR="003E61B3">
        <w:t>kao</w:t>
      </w:r>
      <w:proofErr w:type="spellEnd"/>
      <w:r w:rsidR="003E61B3">
        <w:t xml:space="preserve"> </w:t>
      </w:r>
      <w:proofErr w:type="spellStart"/>
      <w:r w:rsidR="003E61B3">
        <w:t>mjerodavnim</w:t>
      </w:r>
      <w:proofErr w:type="spellEnd"/>
      <w:r w:rsidR="003E61B3">
        <w:t xml:space="preserve"> </w:t>
      </w:r>
      <w:proofErr w:type="spellStart"/>
      <w:r w:rsidR="003E61B3">
        <w:t>pravom</w:t>
      </w:r>
      <w:proofErr w:type="spellEnd"/>
      <w:r w:rsidR="003E61B3">
        <w:t>.</w:t>
      </w:r>
    </w:p>
    <w:p w:rsidR="00534246" w:rsidRPr="00BC0924" w:rsidRDefault="00534246" w:rsidP="00AA6435">
      <w:pPr>
        <w:tabs>
          <w:tab w:val="left" w:pos="567"/>
        </w:tabs>
        <w:ind w:left="567" w:hanging="567"/>
        <w:jc w:val="both"/>
        <w:rPr>
          <w:lang w:val="hr-HR"/>
        </w:rPr>
      </w:pPr>
      <w:r w:rsidRPr="00BC0924">
        <w:rPr>
          <w:lang w:val="hr-HR"/>
        </w:rPr>
        <w:lastRenderedPageBreak/>
        <w:t>6.2</w:t>
      </w:r>
      <w:r w:rsidRPr="00BC0924">
        <w:rPr>
          <w:lang w:val="hr-HR"/>
        </w:rPr>
        <w:tab/>
      </w:r>
      <w:r w:rsidR="006467A8" w:rsidRPr="00D44043">
        <w:rPr>
          <w:lang w:val="hr-HR"/>
        </w:rPr>
        <w:t xml:space="preserve">Nadležni sud određen u skladu s mjerodavnim nacionalnim pravom jedini </w:t>
      </w:r>
      <w:r w:rsidR="000E3E68">
        <w:rPr>
          <w:lang w:val="hr-HR"/>
        </w:rPr>
        <w:t xml:space="preserve">je </w:t>
      </w:r>
      <w:r w:rsidR="006467A8" w:rsidRPr="00D44043">
        <w:rPr>
          <w:lang w:val="hr-HR"/>
        </w:rPr>
        <w:t xml:space="preserve">ovlašten za rješavanje sporova između </w:t>
      </w:r>
      <w:r w:rsidR="002F1C09">
        <w:rPr>
          <w:lang w:val="hr-HR"/>
        </w:rPr>
        <w:t>organizacije</w:t>
      </w:r>
      <w:r w:rsidR="002F1C09" w:rsidRPr="00D44043">
        <w:rPr>
          <w:lang w:val="hr-HR"/>
        </w:rPr>
        <w:t xml:space="preserve"> </w:t>
      </w:r>
      <w:r w:rsidR="006467A8" w:rsidRPr="00D44043">
        <w:rPr>
          <w:lang w:val="hr-HR"/>
        </w:rPr>
        <w:t xml:space="preserve">i </w:t>
      </w:r>
      <w:r w:rsidR="002F1C09">
        <w:rPr>
          <w:lang w:val="hr-HR"/>
        </w:rPr>
        <w:t>sudionika</w:t>
      </w:r>
      <w:r w:rsidR="006467A8" w:rsidRPr="00D44043">
        <w:rPr>
          <w:lang w:val="hr-HR"/>
        </w:rPr>
        <w:t xml:space="preserve"> koji se odnose na tumačenje, primjenu ili valjanost ovog Ugovora, ukoliko se takav spor ne može riješiti dogovorno. </w:t>
      </w:r>
    </w:p>
    <w:p w:rsidR="00534246" w:rsidRPr="00BC0924" w:rsidRDefault="00534246" w:rsidP="00534246">
      <w:pPr>
        <w:jc w:val="both"/>
        <w:rPr>
          <w:b/>
          <w:lang w:val="hr-HR"/>
        </w:rPr>
      </w:pPr>
    </w:p>
    <w:p w:rsidR="00B62FAC" w:rsidRDefault="00B62FAC" w:rsidP="00AA6435">
      <w:pPr>
        <w:ind w:left="5812" w:hanging="5812"/>
        <w:rPr>
          <w:lang w:val="hr-HR"/>
        </w:rPr>
      </w:pPr>
    </w:p>
    <w:p w:rsidR="00B62FAC" w:rsidRDefault="00B62FAC" w:rsidP="00AA6435">
      <w:pPr>
        <w:ind w:left="5812" w:hanging="5812"/>
        <w:rPr>
          <w:lang w:val="hr-HR"/>
        </w:rPr>
      </w:pPr>
    </w:p>
    <w:p w:rsidR="00B62FAC" w:rsidRDefault="00B62FAC" w:rsidP="00AA6435">
      <w:pPr>
        <w:ind w:left="5812" w:hanging="5812"/>
        <w:rPr>
          <w:lang w:val="hr-HR"/>
        </w:rPr>
      </w:pPr>
    </w:p>
    <w:p w:rsidR="00AA6435" w:rsidRPr="00D44043" w:rsidRDefault="00AA6435" w:rsidP="00AA6435">
      <w:pPr>
        <w:ind w:left="5812" w:hanging="5812"/>
        <w:rPr>
          <w:lang w:val="hr-HR"/>
        </w:rPr>
      </w:pPr>
      <w:r w:rsidRPr="00D44043">
        <w:rPr>
          <w:lang w:val="hr-HR"/>
        </w:rPr>
        <w:t>POTPISI</w:t>
      </w:r>
    </w:p>
    <w:p w:rsidR="00AA6435" w:rsidRPr="00D44043" w:rsidRDefault="00AA6435" w:rsidP="00AA6435">
      <w:pPr>
        <w:ind w:left="5812" w:hanging="5812"/>
        <w:rPr>
          <w:lang w:val="hr-HR"/>
        </w:rPr>
      </w:pPr>
    </w:p>
    <w:p w:rsidR="00AA6435" w:rsidRPr="00D44043" w:rsidRDefault="00AA6435" w:rsidP="00AA6435">
      <w:pPr>
        <w:tabs>
          <w:tab w:val="left" w:pos="5670"/>
        </w:tabs>
        <w:rPr>
          <w:lang w:val="hr-HR"/>
        </w:rPr>
      </w:pPr>
      <w:r w:rsidRPr="00D44043">
        <w:rPr>
          <w:lang w:val="hr-HR"/>
        </w:rPr>
        <w:t>Za sudionika</w:t>
      </w:r>
      <w:r w:rsidRPr="00D44043">
        <w:rPr>
          <w:lang w:val="hr-HR"/>
        </w:rPr>
        <w:tab/>
        <w:t xml:space="preserve">Za </w:t>
      </w:r>
      <w:r w:rsidR="002F1C09">
        <w:rPr>
          <w:lang w:val="hr-HR"/>
        </w:rPr>
        <w:t>organizaciju</w:t>
      </w:r>
    </w:p>
    <w:p w:rsidR="00AA6435" w:rsidRPr="00D44043" w:rsidRDefault="00AA6435" w:rsidP="00AA6435">
      <w:pPr>
        <w:tabs>
          <w:tab w:val="left" w:pos="5670"/>
        </w:tabs>
        <w:rPr>
          <w:lang w:val="hr-HR"/>
        </w:rPr>
      </w:pPr>
      <w:r w:rsidRPr="00D44043">
        <w:rPr>
          <w:lang w:val="hr-HR"/>
        </w:rPr>
        <w:t>[</w:t>
      </w:r>
      <w:r w:rsidR="002F1C09">
        <w:rPr>
          <w:shd w:val="clear" w:color="auto" w:fill="FFFF00"/>
          <w:lang w:val="hr-HR"/>
        </w:rPr>
        <w:t>ime</w:t>
      </w:r>
      <w:r w:rsidRPr="00D44043">
        <w:rPr>
          <w:shd w:val="clear" w:color="auto" w:fill="FFFF00"/>
          <w:lang w:val="hr-HR"/>
        </w:rPr>
        <w:t>/</w:t>
      </w:r>
      <w:r w:rsidR="002F1C09">
        <w:rPr>
          <w:shd w:val="clear" w:color="auto" w:fill="FFFF00"/>
          <w:lang w:val="hr-HR"/>
        </w:rPr>
        <w:t>prezime</w:t>
      </w:r>
      <w:r w:rsidRPr="00D44043">
        <w:rPr>
          <w:lang w:val="hr-HR"/>
        </w:rPr>
        <w:t>]</w:t>
      </w:r>
      <w:r w:rsidRPr="00D44043">
        <w:rPr>
          <w:lang w:val="hr-HR"/>
        </w:rPr>
        <w:tab/>
        <w:t>[</w:t>
      </w:r>
      <w:r w:rsidR="002F1C09">
        <w:rPr>
          <w:shd w:val="clear" w:color="auto" w:fill="FFFF00"/>
          <w:lang w:val="hr-HR"/>
        </w:rPr>
        <w:t>ime i prezime</w:t>
      </w:r>
      <w:r w:rsidRPr="00D44043">
        <w:rPr>
          <w:shd w:val="clear" w:color="auto" w:fill="FFFF00"/>
          <w:lang w:val="hr-HR"/>
        </w:rPr>
        <w:t xml:space="preserve"> /funkcija</w:t>
      </w:r>
      <w:r w:rsidRPr="00D44043">
        <w:rPr>
          <w:lang w:val="hr-HR"/>
        </w:rPr>
        <w:t>]</w:t>
      </w:r>
    </w:p>
    <w:p w:rsidR="00AA6435" w:rsidRPr="00D44043" w:rsidRDefault="00AA6435" w:rsidP="00AA6435">
      <w:pPr>
        <w:tabs>
          <w:tab w:val="left" w:pos="5670"/>
        </w:tabs>
        <w:ind w:left="5812" w:hanging="5812"/>
        <w:rPr>
          <w:lang w:val="hr-HR"/>
        </w:rPr>
      </w:pPr>
    </w:p>
    <w:p w:rsidR="00AA6435" w:rsidRPr="00D44043" w:rsidRDefault="00AA6435" w:rsidP="00AA6435">
      <w:pPr>
        <w:tabs>
          <w:tab w:val="left" w:pos="5670"/>
        </w:tabs>
        <w:ind w:left="5812" w:hanging="5812"/>
        <w:rPr>
          <w:lang w:val="hr-HR"/>
        </w:rPr>
      </w:pPr>
    </w:p>
    <w:p w:rsidR="00AA6435" w:rsidRPr="00D44043" w:rsidRDefault="00AA6435" w:rsidP="00AA6435">
      <w:pPr>
        <w:tabs>
          <w:tab w:val="left" w:pos="5670"/>
        </w:tabs>
        <w:ind w:left="5812" w:hanging="5812"/>
        <w:rPr>
          <w:lang w:val="hr-HR"/>
        </w:rPr>
      </w:pPr>
      <w:r w:rsidRPr="00D44043">
        <w:rPr>
          <w:lang w:val="hr-HR"/>
        </w:rPr>
        <w:t>[</w:t>
      </w:r>
      <w:r w:rsidRPr="00D44043">
        <w:rPr>
          <w:shd w:val="clear" w:color="auto" w:fill="FFFF00"/>
          <w:lang w:val="hr-HR"/>
        </w:rPr>
        <w:t>potpis</w:t>
      </w:r>
      <w:r w:rsidRPr="00D44043">
        <w:rPr>
          <w:lang w:val="hr-HR"/>
        </w:rPr>
        <w:t>]</w:t>
      </w:r>
      <w:r w:rsidRPr="00D44043">
        <w:rPr>
          <w:lang w:val="hr-HR"/>
        </w:rPr>
        <w:tab/>
        <w:t>[</w:t>
      </w:r>
      <w:r w:rsidRPr="00D44043">
        <w:rPr>
          <w:shd w:val="clear" w:color="auto" w:fill="FFFF00"/>
          <w:lang w:val="hr-HR"/>
        </w:rPr>
        <w:t>potpis</w:t>
      </w:r>
      <w:r w:rsidRPr="00D44043">
        <w:rPr>
          <w:lang w:val="hr-HR"/>
        </w:rPr>
        <w:t>]</w:t>
      </w:r>
    </w:p>
    <w:p w:rsidR="00AA6435" w:rsidRPr="00D44043" w:rsidRDefault="00AA6435" w:rsidP="00AA6435">
      <w:pPr>
        <w:tabs>
          <w:tab w:val="left" w:pos="5670"/>
        </w:tabs>
        <w:rPr>
          <w:lang w:val="hr-HR"/>
        </w:rPr>
      </w:pPr>
    </w:p>
    <w:p w:rsidR="00534246" w:rsidRDefault="00AA6435" w:rsidP="00534246">
      <w:pPr>
        <w:snapToGrid/>
        <w:rPr>
          <w:snapToGrid w:val="0"/>
          <w:sz w:val="16"/>
          <w:szCs w:val="16"/>
          <w:lang w:val="en-GB"/>
        </w:rPr>
        <w:sectPr w:rsidR="00534246">
          <w:headerReference w:type="default" r:id="rId8"/>
          <w:footnotePr>
            <w:pos w:val="beneathText"/>
          </w:footnotePr>
          <w:pgSz w:w="11907" w:h="16840"/>
          <w:pgMar w:top="1134" w:right="1418" w:bottom="1134" w:left="1418" w:header="720" w:footer="720" w:gutter="0"/>
          <w:cols w:space="720"/>
        </w:sectPr>
      </w:pPr>
      <w:r w:rsidRPr="00D44043">
        <w:rPr>
          <w:lang w:val="hr-HR"/>
        </w:rPr>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r w:rsidRPr="00D44043">
        <w:rPr>
          <w:lang w:val="hr-HR"/>
        </w:rPr>
        <w:tab/>
      </w:r>
      <w:r w:rsidR="00155193">
        <w:rPr>
          <w:lang w:val="hr-HR"/>
        </w:rPr>
        <w:tab/>
      </w:r>
      <w:r w:rsidR="00155193">
        <w:rPr>
          <w:lang w:val="hr-HR"/>
        </w:rPr>
        <w:tab/>
      </w:r>
      <w:r w:rsidR="00155193">
        <w:rPr>
          <w:lang w:val="hr-HR"/>
        </w:rPr>
        <w:tab/>
      </w:r>
      <w:r w:rsidR="00155193">
        <w:rPr>
          <w:lang w:val="hr-HR"/>
        </w:rPr>
        <w:tab/>
      </w:r>
      <w:r w:rsidR="00155193">
        <w:rPr>
          <w:lang w:val="hr-HR"/>
        </w:rPr>
        <w:tab/>
      </w:r>
      <w:r w:rsidRPr="00D44043">
        <w:rPr>
          <w:lang w:val="hr-HR"/>
        </w:rPr>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p>
    <w:p w:rsidR="00AA6435" w:rsidRPr="007A765E" w:rsidRDefault="00AA6435" w:rsidP="00AA6435">
      <w:pPr>
        <w:tabs>
          <w:tab w:val="left" w:pos="360"/>
        </w:tabs>
        <w:jc w:val="center"/>
        <w:rPr>
          <w:rFonts w:ascii="Arial" w:hAnsi="Arial" w:cs="Arial"/>
          <w:b/>
          <w:lang w:val="hr-HR"/>
        </w:rPr>
      </w:pPr>
      <w:r w:rsidRPr="007A765E">
        <w:rPr>
          <w:b/>
          <w:lang w:val="hr-HR"/>
        </w:rPr>
        <w:lastRenderedPageBreak/>
        <w:t>Privitak I</w:t>
      </w:r>
      <w:r w:rsidR="006F2014">
        <w:rPr>
          <w:b/>
          <w:lang w:val="hr-HR"/>
        </w:rPr>
        <w:t>I</w:t>
      </w:r>
    </w:p>
    <w:p w:rsidR="00AA6435" w:rsidRDefault="00AA6435" w:rsidP="00AA6435">
      <w:pPr>
        <w:tabs>
          <w:tab w:val="left" w:pos="360"/>
        </w:tabs>
        <w:jc w:val="center"/>
        <w:rPr>
          <w:rFonts w:ascii="Arial" w:hAnsi="Arial" w:cs="Arial"/>
          <w:b/>
        </w:rPr>
      </w:pPr>
    </w:p>
    <w:p w:rsidR="00AA6435" w:rsidRDefault="00AA6435" w:rsidP="00AA6435">
      <w:pPr>
        <w:tabs>
          <w:tab w:val="left" w:pos="360"/>
        </w:tabs>
        <w:jc w:val="center"/>
        <w:rPr>
          <w:rFonts w:ascii="Arial" w:hAnsi="Arial" w:cs="Arial"/>
          <w:b/>
        </w:rPr>
      </w:pPr>
    </w:p>
    <w:p w:rsidR="00AA6435" w:rsidRDefault="00AA6435" w:rsidP="00AA6435">
      <w:pPr>
        <w:tabs>
          <w:tab w:val="left" w:pos="360"/>
        </w:tabs>
        <w:jc w:val="center"/>
        <w:rPr>
          <w:rFonts w:ascii="Arial" w:hAnsi="Arial" w:cs="Arial"/>
        </w:rPr>
      </w:pPr>
      <w:r>
        <w:rPr>
          <w:b/>
          <w:sz w:val="24"/>
          <w:szCs w:val="24"/>
        </w:rPr>
        <w:t>OPĆI UVJETI</w:t>
      </w:r>
    </w:p>
    <w:p w:rsidR="00AA6435" w:rsidRDefault="00AA6435" w:rsidP="00AA6435">
      <w:pPr>
        <w:tabs>
          <w:tab w:val="left" w:pos="360"/>
        </w:tabs>
        <w:rPr>
          <w:rFonts w:ascii="Arial" w:hAnsi="Arial" w:cs="Arial"/>
        </w:rPr>
      </w:pPr>
    </w:p>
    <w:p w:rsidR="00AA6435" w:rsidRDefault="00AA6435" w:rsidP="00AA6435">
      <w:pPr>
        <w:tabs>
          <w:tab w:val="left" w:pos="360"/>
        </w:tabs>
        <w:rPr>
          <w:rFonts w:ascii="Arial" w:hAnsi="Arial" w:cs="Arial"/>
        </w:rPr>
      </w:pPr>
    </w:p>
    <w:p w:rsidR="00AA6435" w:rsidRPr="001C3CEE" w:rsidRDefault="004A242A" w:rsidP="00AA6435">
      <w:pPr>
        <w:keepNext/>
        <w:rPr>
          <w:sz w:val="18"/>
          <w:szCs w:val="18"/>
          <w:lang w:val="hr-HR"/>
        </w:rPr>
      </w:pPr>
      <w:r>
        <w:rPr>
          <w:b/>
          <w:sz w:val="18"/>
          <w:szCs w:val="18"/>
          <w:lang w:val="hr-HR"/>
        </w:rPr>
        <w:t>Č</w:t>
      </w:r>
      <w:r w:rsidR="00AA6435" w:rsidRPr="001C3CEE">
        <w:rPr>
          <w:b/>
          <w:sz w:val="18"/>
          <w:szCs w:val="18"/>
          <w:lang w:val="hr-HR"/>
        </w:rPr>
        <w:t>lanak 1: Odgovornost</w:t>
      </w:r>
    </w:p>
    <w:p w:rsidR="00AA6435" w:rsidRPr="001C3CEE" w:rsidRDefault="00AA6435" w:rsidP="00AA6435">
      <w:pPr>
        <w:keepNext/>
        <w:rPr>
          <w:sz w:val="18"/>
          <w:szCs w:val="18"/>
          <w:lang w:val="hr-HR"/>
        </w:rPr>
      </w:pPr>
    </w:p>
    <w:p w:rsidR="00AA6435" w:rsidRPr="001C3CEE" w:rsidRDefault="00AA6435" w:rsidP="00AA6435">
      <w:pPr>
        <w:jc w:val="both"/>
        <w:rPr>
          <w:sz w:val="18"/>
          <w:szCs w:val="18"/>
          <w:lang w:val="hr-HR"/>
        </w:rPr>
      </w:pPr>
      <w:r w:rsidRPr="001C3CEE">
        <w:rPr>
          <w:sz w:val="18"/>
          <w:szCs w:val="18"/>
          <w:lang w:val="hr-HR"/>
        </w:rPr>
        <w:t>Svaka stranka ovog ugovora je dužna osloboditi drugu od građanskopravne odgovornosti za štetu koju je pretrpjela ona ili nje</w:t>
      </w:r>
      <w:r w:rsidR="004A242A">
        <w:rPr>
          <w:sz w:val="18"/>
          <w:szCs w:val="18"/>
          <w:lang w:val="hr-HR"/>
        </w:rPr>
        <w:t>zi</w:t>
      </w:r>
      <w:r w:rsidRPr="001C3CEE">
        <w:rPr>
          <w:sz w:val="18"/>
          <w:szCs w:val="18"/>
          <w:lang w:val="hr-HR"/>
        </w:rPr>
        <w:t>ni zaposlenici, a koja je nastala kao posljedica provedbe ovog ugovora, pod uvjetom da nastala šteta nije rezultat ozbiljnog i namjernog nepro</w:t>
      </w:r>
      <w:r>
        <w:rPr>
          <w:sz w:val="18"/>
          <w:szCs w:val="18"/>
          <w:lang w:val="hr-HR"/>
        </w:rPr>
        <w:t>pisnog ponašanja od strane drug</w:t>
      </w:r>
      <w:r w:rsidRPr="001C3CEE">
        <w:rPr>
          <w:sz w:val="18"/>
          <w:szCs w:val="18"/>
          <w:lang w:val="hr-HR"/>
        </w:rPr>
        <w:t xml:space="preserve">e stranke ili njenih zaposlenika. </w:t>
      </w:r>
    </w:p>
    <w:p w:rsidR="00AA6435" w:rsidRPr="004E1E75" w:rsidRDefault="00AA6435" w:rsidP="00AA6435">
      <w:pPr>
        <w:jc w:val="both"/>
        <w:rPr>
          <w:sz w:val="18"/>
          <w:szCs w:val="18"/>
        </w:rPr>
      </w:pPr>
    </w:p>
    <w:p w:rsidR="00AA6435" w:rsidRPr="00ED08D7" w:rsidRDefault="00AA6435" w:rsidP="00AA6435">
      <w:pPr>
        <w:jc w:val="both"/>
        <w:rPr>
          <w:sz w:val="18"/>
          <w:szCs w:val="18"/>
          <w:lang w:val="hr-HR"/>
        </w:rPr>
      </w:pPr>
      <w:r w:rsidRPr="0029178C">
        <w:rPr>
          <w:sz w:val="18"/>
          <w:szCs w:val="18"/>
          <w:lang w:val="hr-HR"/>
        </w:rPr>
        <w:t>Nacionalna agencija iz</w:t>
      </w:r>
      <w:r w:rsidR="00F51E8F" w:rsidRPr="0029178C">
        <w:rPr>
          <w:sz w:val="18"/>
          <w:szCs w:val="18"/>
          <w:lang w:val="hr-HR"/>
        </w:rPr>
        <w:t xml:space="preserve"> Republike </w:t>
      </w:r>
      <w:r w:rsidR="00F51E8F" w:rsidRPr="004A242A">
        <w:rPr>
          <w:sz w:val="18"/>
          <w:szCs w:val="18"/>
          <w:lang w:val="hr-HR"/>
        </w:rPr>
        <w:t>Hrvatske</w:t>
      </w:r>
      <w:r w:rsidR="004A242A">
        <w:rPr>
          <w:sz w:val="18"/>
          <w:szCs w:val="18"/>
          <w:lang w:val="hr-HR"/>
        </w:rPr>
        <w:t xml:space="preserve">, </w:t>
      </w:r>
      <w:r w:rsidRPr="004A242A">
        <w:rPr>
          <w:sz w:val="18"/>
          <w:szCs w:val="18"/>
          <w:lang w:val="hr-HR"/>
        </w:rPr>
        <w:t>Europska</w:t>
      </w:r>
      <w:r w:rsidRPr="00ED08D7">
        <w:rPr>
          <w:sz w:val="18"/>
          <w:szCs w:val="18"/>
          <w:lang w:val="hr-HR"/>
        </w:rPr>
        <w:t xml:space="preserve"> komisija ili njihovo osoblje neće</w:t>
      </w:r>
      <w:r>
        <w:rPr>
          <w:sz w:val="18"/>
          <w:szCs w:val="18"/>
          <w:lang w:val="hr-HR"/>
        </w:rPr>
        <w:t xml:space="preserve"> se</w:t>
      </w:r>
      <w:r w:rsidRPr="00ED08D7">
        <w:rPr>
          <w:sz w:val="18"/>
          <w:szCs w:val="18"/>
          <w:lang w:val="hr-HR"/>
        </w:rPr>
        <w:t xml:space="preserve"> smatrati odgovornim u slučaju </w:t>
      </w:r>
      <w:r>
        <w:rPr>
          <w:sz w:val="18"/>
          <w:szCs w:val="18"/>
          <w:lang w:val="hr-HR"/>
        </w:rPr>
        <w:t>odštetnog</w:t>
      </w:r>
      <w:r w:rsidRPr="00ED08D7">
        <w:rPr>
          <w:sz w:val="18"/>
          <w:szCs w:val="18"/>
          <w:lang w:val="hr-HR"/>
        </w:rPr>
        <w:t xml:space="preserve"> zahtjeva proizašlog iz ovog ugovora, a koji se odnosi na štetu nastalu tijekom provedbe razdoblja mobilnosti. </w:t>
      </w:r>
      <w:r w:rsidR="004A242A">
        <w:rPr>
          <w:sz w:val="18"/>
          <w:szCs w:val="18"/>
          <w:lang w:val="hr-HR"/>
        </w:rPr>
        <w:t>U skladu s tim,</w:t>
      </w:r>
      <w:r>
        <w:rPr>
          <w:sz w:val="18"/>
          <w:szCs w:val="18"/>
          <w:lang w:val="hr-HR"/>
        </w:rPr>
        <w:t xml:space="preserve"> Nacionalna agencija iz </w:t>
      </w:r>
      <w:r w:rsidR="00F51E8F">
        <w:rPr>
          <w:sz w:val="18"/>
          <w:szCs w:val="18"/>
          <w:lang w:val="hr-HR"/>
        </w:rPr>
        <w:t>Republike Hrvatske</w:t>
      </w:r>
      <w:r w:rsidRPr="00ED08D7">
        <w:rPr>
          <w:sz w:val="18"/>
          <w:szCs w:val="18"/>
          <w:lang w:val="hr-HR"/>
        </w:rPr>
        <w:t xml:space="preserve"> </w:t>
      </w:r>
      <w:r>
        <w:rPr>
          <w:sz w:val="18"/>
          <w:szCs w:val="18"/>
          <w:lang w:val="hr-HR"/>
        </w:rPr>
        <w:t xml:space="preserve">ili Europska komisija neće razmatrati zahtjeve za naknadu štete proizašle iz odštetnog zahtjeva. </w:t>
      </w:r>
    </w:p>
    <w:p w:rsidR="00AA6435" w:rsidRPr="00ED08D7" w:rsidRDefault="00AA6435" w:rsidP="00AA6435">
      <w:pPr>
        <w:tabs>
          <w:tab w:val="left" w:pos="360"/>
        </w:tabs>
        <w:rPr>
          <w:sz w:val="18"/>
          <w:szCs w:val="18"/>
          <w:lang w:val="hr-HR"/>
        </w:rPr>
      </w:pPr>
    </w:p>
    <w:p w:rsidR="00AA6435" w:rsidRPr="00ED08D7" w:rsidRDefault="001B4BAB" w:rsidP="00AA6435">
      <w:pPr>
        <w:keepNext/>
        <w:rPr>
          <w:sz w:val="18"/>
          <w:szCs w:val="18"/>
          <w:lang w:val="hr-HR"/>
        </w:rPr>
      </w:pPr>
      <w:r>
        <w:rPr>
          <w:b/>
          <w:sz w:val="18"/>
          <w:szCs w:val="18"/>
          <w:lang w:val="hr-HR"/>
        </w:rPr>
        <w:t>Č</w:t>
      </w:r>
      <w:r w:rsidR="00AA6435" w:rsidRPr="00ED08D7">
        <w:rPr>
          <w:b/>
          <w:sz w:val="18"/>
          <w:szCs w:val="18"/>
          <w:lang w:val="hr-HR"/>
        </w:rPr>
        <w:t>lanak 2: Raskid ugovora</w:t>
      </w:r>
    </w:p>
    <w:p w:rsidR="00AA6435" w:rsidRPr="004E1E75" w:rsidRDefault="00AA6435" w:rsidP="00AA6435">
      <w:pPr>
        <w:rPr>
          <w:sz w:val="18"/>
          <w:szCs w:val="18"/>
          <w:lang w:val="hr-HR"/>
        </w:rPr>
      </w:pPr>
    </w:p>
    <w:p w:rsidR="00AA6435" w:rsidRPr="00ED08D7" w:rsidRDefault="00AA6435" w:rsidP="00AA6435">
      <w:pPr>
        <w:jc w:val="both"/>
        <w:rPr>
          <w:sz w:val="18"/>
          <w:szCs w:val="18"/>
          <w:lang w:val="hr-HR"/>
        </w:rPr>
      </w:pPr>
      <w:r>
        <w:rPr>
          <w:sz w:val="18"/>
          <w:szCs w:val="18"/>
          <w:lang w:val="hr-HR"/>
        </w:rPr>
        <w:t xml:space="preserve">U slučaju neispunjenja neke od obveza proizašlih iz ovog ugovora od strane sudionika, neovisno o posljedicama koje su zato predviđene mjerodavnim pravom, ustanova ima zakonsko pravo raskinuti ili </w:t>
      </w:r>
      <w:r w:rsidR="004A242A">
        <w:rPr>
          <w:sz w:val="18"/>
          <w:szCs w:val="18"/>
          <w:lang w:val="hr-HR"/>
        </w:rPr>
        <w:t>poništiti</w:t>
      </w:r>
      <w:r>
        <w:rPr>
          <w:sz w:val="18"/>
          <w:szCs w:val="18"/>
          <w:lang w:val="hr-HR"/>
        </w:rPr>
        <w:t xml:space="preserve"> ugovor bez dodatnih pravnih formalnosti </w:t>
      </w:r>
      <w:r w:rsidR="004A242A">
        <w:rPr>
          <w:sz w:val="18"/>
          <w:szCs w:val="18"/>
          <w:lang w:val="hr-HR"/>
        </w:rPr>
        <w:t xml:space="preserve">ako </w:t>
      </w:r>
      <w:r>
        <w:rPr>
          <w:sz w:val="18"/>
          <w:szCs w:val="18"/>
          <w:lang w:val="hr-HR"/>
        </w:rPr>
        <w:t xml:space="preserve">sudionik nije poduzeo nikakve radnje u roku od mjesec dana od primitka obavijesti poslane preporučenom poštom.  </w:t>
      </w:r>
    </w:p>
    <w:p w:rsidR="00AA6435" w:rsidRPr="00ED08D7" w:rsidRDefault="00AA6435" w:rsidP="00AA6435">
      <w:pPr>
        <w:jc w:val="both"/>
        <w:rPr>
          <w:sz w:val="18"/>
          <w:szCs w:val="18"/>
          <w:lang w:val="hr-HR"/>
        </w:rPr>
      </w:pPr>
    </w:p>
    <w:p w:rsidR="00AA6435" w:rsidRPr="00900AD1" w:rsidRDefault="00AA6435" w:rsidP="00AA6435">
      <w:pPr>
        <w:jc w:val="both"/>
        <w:rPr>
          <w:b/>
          <w:sz w:val="18"/>
          <w:szCs w:val="18"/>
          <w:lang w:val="hr-HR"/>
        </w:rPr>
      </w:pPr>
      <w:r>
        <w:rPr>
          <w:sz w:val="18"/>
          <w:szCs w:val="18"/>
          <w:lang w:val="hr-HR"/>
        </w:rPr>
        <w:t>Ako sudionik raskine ugovor prije završetka ugovornog razdoblja ili ako ne poštuje ugovor</w:t>
      </w:r>
      <w:r w:rsidR="00ED113F">
        <w:rPr>
          <w:sz w:val="18"/>
          <w:szCs w:val="18"/>
          <w:lang w:val="hr-HR"/>
        </w:rPr>
        <w:t>ne odredbe</w:t>
      </w:r>
      <w:r>
        <w:rPr>
          <w:sz w:val="18"/>
          <w:szCs w:val="18"/>
          <w:lang w:val="hr-HR"/>
        </w:rPr>
        <w:t>, dužan je refundirati</w:t>
      </w:r>
      <w:r w:rsidR="00ED113F">
        <w:rPr>
          <w:sz w:val="18"/>
          <w:szCs w:val="18"/>
          <w:lang w:val="hr-HR"/>
        </w:rPr>
        <w:t xml:space="preserve"> </w:t>
      </w:r>
      <w:r>
        <w:rPr>
          <w:sz w:val="18"/>
          <w:szCs w:val="18"/>
          <w:lang w:val="hr-HR"/>
        </w:rPr>
        <w:t>već uplaćeni iznos financijske potpore</w:t>
      </w:r>
      <w:r w:rsidR="00ED113F">
        <w:rPr>
          <w:sz w:val="18"/>
          <w:szCs w:val="18"/>
          <w:lang w:val="hr-HR"/>
        </w:rPr>
        <w:t>, osim ako se ugovorne strane ne sporazume drugačije.</w:t>
      </w:r>
    </w:p>
    <w:p w:rsidR="00AA6435" w:rsidRPr="004E1E75" w:rsidRDefault="00AA6435" w:rsidP="00AA6435">
      <w:pPr>
        <w:rPr>
          <w:b/>
          <w:sz w:val="18"/>
          <w:szCs w:val="18"/>
          <w:lang w:val="hr-HR"/>
        </w:rPr>
      </w:pPr>
    </w:p>
    <w:p w:rsidR="00AA6435" w:rsidRPr="004E5652" w:rsidRDefault="00AA6435" w:rsidP="00AA6435">
      <w:pPr>
        <w:jc w:val="both"/>
        <w:rPr>
          <w:sz w:val="18"/>
          <w:szCs w:val="18"/>
          <w:lang w:val="hr-HR"/>
        </w:rPr>
      </w:pPr>
      <w:r w:rsidRPr="00900AD1">
        <w:rPr>
          <w:sz w:val="18"/>
          <w:szCs w:val="18"/>
          <w:lang w:val="hr-HR"/>
        </w:rPr>
        <w:t>U slučaju raskida ugovora od strane sudionika zbog “više sile”, odnosno</w:t>
      </w:r>
      <w:r>
        <w:rPr>
          <w:sz w:val="18"/>
          <w:szCs w:val="18"/>
          <w:lang w:val="hr-HR"/>
        </w:rPr>
        <w:t xml:space="preserve"> nepredvidive izvanredne situacije ili događaja </w:t>
      </w:r>
      <w:r w:rsidR="00ED113F">
        <w:rPr>
          <w:sz w:val="18"/>
          <w:szCs w:val="18"/>
          <w:lang w:val="hr-HR"/>
        </w:rPr>
        <w:t>na koje sudionik nije mogao utjecati</w:t>
      </w:r>
      <w:r>
        <w:rPr>
          <w:sz w:val="18"/>
          <w:szCs w:val="18"/>
          <w:lang w:val="hr-HR"/>
        </w:rPr>
        <w:t xml:space="preserve">, </w:t>
      </w:r>
      <w:r w:rsidR="00ED113F">
        <w:rPr>
          <w:sz w:val="18"/>
          <w:szCs w:val="18"/>
          <w:lang w:val="hr-HR"/>
        </w:rPr>
        <w:t>a koji</w:t>
      </w:r>
      <w:r>
        <w:rPr>
          <w:sz w:val="18"/>
          <w:szCs w:val="18"/>
          <w:lang w:val="hr-HR"/>
        </w:rPr>
        <w:t xml:space="preserve"> </w:t>
      </w:r>
      <w:r w:rsidR="008F1FB7">
        <w:rPr>
          <w:sz w:val="18"/>
          <w:szCs w:val="18"/>
          <w:lang w:val="hr-HR"/>
        </w:rPr>
        <w:t xml:space="preserve">nisu nastali kao rezultat krivnje ili nepažnje sudionika, </w:t>
      </w:r>
      <w:r>
        <w:rPr>
          <w:sz w:val="18"/>
          <w:szCs w:val="18"/>
          <w:lang w:val="hr-HR"/>
        </w:rPr>
        <w:t xml:space="preserve">sudionik </w:t>
      </w:r>
      <w:r w:rsidR="008F1FB7">
        <w:rPr>
          <w:sz w:val="18"/>
          <w:szCs w:val="18"/>
          <w:lang w:val="hr-HR"/>
        </w:rPr>
        <w:t>ima</w:t>
      </w:r>
      <w:r>
        <w:rPr>
          <w:sz w:val="18"/>
          <w:szCs w:val="18"/>
          <w:lang w:val="hr-HR"/>
        </w:rPr>
        <w:t xml:space="preserve"> pravo primiti</w:t>
      </w:r>
      <w:r w:rsidRPr="00900AD1">
        <w:rPr>
          <w:sz w:val="18"/>
          <w:szCs w:val="18"/>
          <w:lang w:val="hr-HR"/>
        </w:rPr>
        <w:t xml:space="preserve"> </w:t>
      </w:r>
      <w:r>
        <w:rPr>
          <w:sz w:val="18"/>
          <w:szCs w:val="18"/>
          <w:lang w:val="hr-HR"/>
        </w:rPr>
        <w:t>iznos financijske potpore koji odgovara stvarnom trajanju razdoblja mobilnosti</w:t>
      </w:r>
      <w:r w:rsidR="0021156F">
        <w:rPr>
          <w:sz w:val="18"/>
          <w:szCs w:val="18"/>
          <w:lang w:val="hr-HR"/>
        </w:rPr>
        <w:t>.</w:t>
      </w:r>
      <w:r w:rsidRPr="004E5652">
        <w:rPr>
          <w:sz w:val="18"/>
          <w:szCs w:val="18"/>
          <w:lang w:val="hr-HR"/>
        </w:rPr>
        <w:t xml:space="preserve">. Sva preostala sredstva </w:t>
      </w:r>
      <w:r>
        <w:rPr>
          <w:sz w:val="18"/>
          <w:szCs w:val="18"/>
          <w:lang w:val="hr-HR"/>
        </w:rPr>
        <w:t>moraju se</w:t>
      </w:r>
      <w:r w:rsidRPr="004E5652">
        <w:rPr>
          <w:sz w:val="18"/>
          <w:szCs w:val="18"/>
          <w:lang w:val="hr-HR"/>
        </w:rPr>
        <w:t xml:space="preserve"> refundira</w:t>
      </w:r>
      <w:r>
        <w:rPr>
          <w:sz w:val="18"/>
          <w:szCs w:val="18"/>
          <w:lang w:val="hr-HR"/>
        </w:rPr>
        <w:t>ti</w:t>
      </w:r>
      <w:r w:rsidR="00B62FAC">
        <w:rPr>
          <w:sz w:val="18"/>
          <w:szCs w:val="18"/>
          <w:lang w:val="hr-HR"/>
        </w:rPr>
        <w:t>, os</w:t>
      </w:r>
      <w:r w:rsidR="008F1FB7">
        <w:rPr>
          <w:sz w:val="18"/>
          <w:szCs w:val="18"/>
          <w:lang w:val="hr-HR"/>
        </w:rPr>
        <w:t>im ako se ugovorne strane ne sporazume drugačije.</w:t>
      </w:r>
    </w:p>
    <w:p w:rsidR="00AA6435" w:rsidRPr="004E5652" w:rsidRDefault="00AA6435" w:rsidP="00AA6435">
      <w:pPr>
        <w:rPr>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Pr="004E5652" w:rsidRDefault="00AA6435" w:rsidP="00AA6435">
      <w:pPr>
        <w:rPr>
          <w:b/>
          <w:sz w:val="18"/>
          <w:szCs w:val="18"/>
          <w:lang w:val="hr-HR"/>
        </w:rPr>
      </w:pPr>
      <w:r w:rsidRPr="004E5652">
        <w:rPr>
          <w:b/>
          <w:sz w:val="18"/>
          <w:szCs w:val="18"/>
          <w:lang w:val="hr-HR"/>
        </w:rPr>
        <w:t>Član</w:t>
      </w:r>
      <w:r>
        <w:rPr>
          <w:b/>
          <w:sz w:val="18"/>
          <w:szCs w:val="18"/>
          <w:lang w:val="hr-HR"/>
        </w:rPr>
        <w:t>a</w:t>
      </w:r>
      <w:r w:rsidRPr="004E5652">
        <w:rPr>
          <w:b/>
          <w:sz w:val="18"/>
          <w:szCs w:val="18"/>
          <w:lang w:val="hr-HR"/>
        </w:rPr>
        <w:t>k 3: Zaštita podataka</w:t>
      </w:r>
    </w:p>
    <w:p w:rsidR="00AA6435" w:rsidRPr="004E5652" w:rsidRDefault="00AA6435" w:rsidP="00AA6435">
      <w:pPr>
        <w:rPr>
          <w:b/>
          <w:sz w:val="18"/>
          <w:szCs w:val="18"/>
          <w:lang w:val="hr-HR"/>
        </w:rPr>
      </w:pPr>
    </w:p>
    <w:p w:rsidR="00AA6435" w:rsidRPr="004E5652" w:rsidRDefault="00AA6435" w:rsidP="00AA6435">
      <w:pPr>
        <w:jc w:val="both"/>
        <w:rPr>
          <w:sz w:val="18"/>
          <w:szCs w:val="18"/>
          <w:lang w:val="hr-HR"/>
        </w:rPr>
      </w:pPr>
      <w:r>
        <w:rPr>
          <w:sz w:val="18"/>
          <w:szCs w:val="18"/>
          <w:lang w:val="hr-HR"/>
        </w:rPr>
        <w:t xml:space="preserve">Svi osobni podaci sadržani u ugovoru bit će obrađeni u skladu s Uredbom </w:t>
      </w:r>
      <w:r w:rsidRPr="004E5652">
        <w:rPr>
          <w:sz w:val="18"/>
          <w:szCs w:val="18"/>
          <w:lang w:val="hr-HR"/>
        </w:rPr>
        <w:t>(EC)</w:t>
      </w:r>
      <w:r>
        <w:rPr>
          <w:sz w:val="18"/>
          <w:szCs w:val="18"/>
          <w:lang w:val="hr-HR"/>
        </w:rPr>
        <w:t xml:space="preserve"> br. </w:t>
      </w:r>
      <w:r w:rsidRPr="004E5652">
        <w:rPr>
          <w:sz w:val="18"/>
          <w:szCs w:val="18"/>
          <w:lang w:val="hr-HR"/>
        </w:rPr>
        <w:t>45/2001</w:t>
      </w:r>
      <w:r w:rsidR="001739AE">
        <w:rPr>
          <w:sz w:val="18"/>
          <w:szCs w:val="18"/>
          <w:lang w:val="hr-HR"/>
        </w:rPr>
        <w:t xml:space="preserve"> i Uredbom</w:t>
      </w:r>
      <w:r w:rsidR="0021156F">
        <w:rPr>
          <w:sz w:val="18"/>
          <w:szCs w:val="18"/>
          <w:lang w:val="hr-HR"/>
        </w:rPr>
        <w:t xml:space="preserve"> (EU) 2016/679</w:t>
      </w:r>
      <w:r>
        <w:rPr>
          <w:sz w:val="18"/>
          <w:szCs w:val="18"/>
          <w:lang w:val="hr-HR"/>
        </w:rPr>
        <w:t xml:space="preserve"> Europskog parlamenta i Vijeća o zaštiti pojedinaca u pogledu obrade osobnih podataka </w:t>
      </w:r>
      <w:r w:rsidRPr="004E5652">
        <w:rPr>
          <w:sz w:val="18"/>
          <w:szCs w:val="18"/>
          <w:lang w:val="hr-HR"/>
        </w:rPr>
        <w:t>o</w:t>
      </w:r>
      <w:r>
        <w:rPr>
          <w:sz w:val="18"/>
          <w:szCs w:val="18"/>
          <w:lang w:val="hr-HR"/>
        </w:rPr>
        <w:t xml:space="preserve">d strane institucija i tijela EU te u pogledu slobodnog kretanja takvih podataka. Takvi podaci mogu biti obrađivani samo vezano za provedbu te nastavak i praćenje ugovora od strane </w:t>
      </w:r>
      <w:r w:rsidR="008F1FB7">
        <w:rPr>
          <w:sz w:val="18"/>
          <w:szCs w:val="18"/>
          <w:lang w:val="hr-HR"/>
        </w:rPr>
        <w:t xml:space="preserve">organizacije </w:t>
      </w:r>
      <w:r>
        <w:rPr>
          <w:sz w:val="18"/>
          <w:szCs w:val="18"/>
          <w:lang w:val="hr-HR"/>
        </w:rPr>
        <w:t>pošiljatelj</w:t>
      </w:r>
      <w:r w:rsidR="008F1FB7">
        <w:rPr>
          <w:sz w:val="18"/>
          <w:szCs w:val="18"/>
          <w:lang w:val="hr-HR"/>
        </w:rPr>
        <w:t>ice</w:t>
      </w:r>
      <w:r>
        <w:rPr>
          <w:sz w:val="18"/>
          <w:szCs w:val="18"/>
          <w:lang w:val="hr-HR"/>
        </w:rPr>
        <w:t xml:space="preserve">, Nacionalne agencije i Europske komisije, ne dovodeći u pitanje mogućnost prosljeđivanja podataka tijelima koja su nadležna za inspekciju i reviziju u skladu sa zakonodavstvom EU (Europski revizorski sud ili Europski ured za borbu protiv prijevara </w:t>
      </w:r>
      <w:r w:rsidRPr="004E5652">
        <w:rPr>
          <w:sz w:val="18"/>
          <w:szCs w:val="18"/>
          <w:lang w:val="hr-HR"/>
        </w:rPr>
        <w:t>(OLAF)).</w:t>
      </w:r>
    </w:p>
    <w:p w:rsidR="00AA6435" w:rsidRPr="004E1E75" w:rsidRDefault="00AA6435" w:rsidP="00AA6435">
      <w:pPr>
        <w:rPr>
          <w:sz w:val="18"/>
          <w:szCs w:val="18"/>
          <w:lang w:val="hr-HR"/>
        </w:rPr>
      </w:pPr>
    </w:p>
    <w:p w:rsidR="00AA6435" w:rsidRPr="00A34FD5" w:rsidRDefault="00AA6435" w:rsidP="00AA6435">
      <w:pPr>
        <w:jc w:val="both"/>
        <w:rPr>
          <w:sz w:val="18"/>
          <w:szCs w:val="18"/>
          <w:lang w:val="hr-HR"/>
        </w:rPr>
      </w:pPr>
      <w:r>
        <w:rPr>
          <w:sz w:val="18"/>
          <w:szCs w:val="18"/>
          <w:lang w:val="hr-HR"/>
        </w:rPr>
        <w:t>Sudionik ima pravo, na pismeni zahtjev, dobiti pristup svojim osobnim podacima i ispraviti svaki nepotpuni ili netočni podatak. Sva pitanja koja se tiču obrade njegovih/nje</w:t>
      </w:r>
      <w:r w:rsidR="001B4BAB">
        <w:rPr>
          <w:sz w:val="18"/>
          <w:szCs w:val="18"/>
          <w:lang w:val="hr-HR"/>
        </w:rPr>
        <w:t>zi</w:t>
      </w:r>
      <w:r>
        <w:rPr>
          <w:sz w:val="18"/>
          <w:szCs w:val="18"/>
          <w:lang w:val="hr-HR"/>
        </w:rPr>
        <w:t xml:space="preserve">nih podataka, sudionik treba uputiti </w:t>
      </w:r>
      <w:r w:rsidR="008F1FB7">
        <w:rPr>
          <w:sz w:val="18"/>
          <w:szCs w:val="18"/>
          <w:lang w:val="hr-HR"/>
        </w:rPr>
        <w:t xml:space="preserve">organizaciji </w:t>
      </w:r>
      <w:r>
        <w:rPr>
          <w:sz w:val="18"/>
          <w:szCs w:val="18"/>
          <w:lang w:val="hr-HR"/>
        </w:rPr>
        <w:t>pošiljatelj</w:t>
      </w:r>
      <w:r w:rsidR="008F1FB7">
        <w:rPr>
          <w:sz w:val="18"/>
          <w:szCs w:val="18"/>
          <w:lang w:val="hr-HR"/>
        </w:rPr>
        <w:t>ici</w:t>
      </w:r>
      <w:r>
        <w:rPr>
          <w:sz w:val="18"/>
          <w:szCs w:val="18"/>
          <w:lang w:val="hr-HR"/>
        </w:rPr>
        <w:t xml:space="preserve"> i/ili nacionalnoj agenciji. </w:t>
      </w:r>
      <w:r w:rsidRPr="00A34FD5">
        <w:rPr>
          <w:sz w:val="18"/>
          <w:szCs w:val="18"/>
          <w:lang w:val="hr-HR"/>
        </w:rPr>
        <w:t xml:space="preserve"> </w:t>
      </w:r>
      <w:r>
        <w:rPr>
          <w:sz w:val="18"/>
          <w:szCs w:val="18"/>
          <w:lang w:val="hr-HR"/>
        </w:rPr>
        <w:t xml:space="preserve">Sudionik može uložiti žalbu na obradu svojih osobnih podataka </w:t>
      </w:r>
      <w:r w:rsidR="00F51E8F">
        <w:rPr>
          <w:sz w:val="18"/>
          <w:szCs w:val="18"/>
          <w:lang w:val="hr-HR"/>
        </w:rPr>
        <w:t xml:space="preserve"> Agenciji za zaštitu osobnih podataka</w:t>
      </w:r>
      <w:r w:rsidRPr="00A34FD5">
        <w:rPr>
          <w:sz w:val="18"/>
          <w:szCs w:val="18"/>
          <w:lang w:val="hr-HR"/>
        </w:rPr>
        <w:t xml:space="preserve"> </w:t>
      </w:r>
      <w:r>
        <w:rPr>
          <w:sz w:val="18"/>
          <w:szCs w:val="18"/>
          <w:lang w:val="hr-HR"/>
        </w:rPr>
        <w:t xml:space="preserve">vezano za korištenje tih podataka od strane </w:t>
      </w:r>
      <w:r w:rsidR="008F1FB7">
        <w:rPr>
          <w:sz w:val="18"/>
          <w:szCs w:val="18"/>
          <w:lang w:val="hr-HR"/>
        </w:rPr>
        <w:t xml:space="preserve">organizacije </w:t>
      </w:r>
      <w:r>
        <w:rPr>
          <w:sz w:val="18"/>
          <w:szCs w:val="18"/>
          <w:lang w:val="hr-HR"/>
        </w:rPr>
        <w:t>pošiljatelj</w:t>
      </w:r>
      <w:r w:rsidR="008F1FB7">
        <w:rPr>
          <w:sz w:val="18"/>
          <w:szCs w:val="18"/>
          <w:lang w:val="hr-HR"/>
        </w:rPr>
        <w:t>ice</w:t>
      </w:r>
      <w:r w:rsidR="00734F5A">
        <w:rPr>
          <w:sz w:val="18"/>
          <w:szCs w:val="18"/>
          <w:lang w:val="hr-HR"/>
        </w:rPr>
        <w:t>, Nacionalne agencije</w:t>
      </w:r>
      <w:r>
        <w:rPr>
          <w:sz w:val="18"/>
          <w:szCs w:val="18"/>
          <w:lang w:val="hr-HR"/>
        </w:rPr>
        <w:t xml:space="preserve"> ili Europskom nadzorniku zaštite podataka vezano za korištenje podataka od strane Europske komisije. </w:t>
      </w:r>
    </w:p>
    <w:p w:rsidR="00AA6435" w:rsidRPr="00A34FD5" w:rsidRDefault="00AA6435" w:rsidP="00AA6435">
      <w:pPr>
        <w:rPr>
          <w:sz w:val="18"/>
          <w:szCs w:val="18"/>
          <w:lang w:val="hr-HR"/>
        </w:rPr>
      </w:pPr>
    </w:p>
    <w:p w:rsidR="00AA6435" w:rsidRPr="00A34FD5" w:rsidRDefault="00AA6435" w:rsidP="00AA6435">
      <w:pPr>
        <w:rPr>
          <w:sz w:val="18"/>
          <w:szCs w:val="18"/>
          <w:lang w:val="hr-HR"/>
        </w:rPr>
      </w:pPr>
    </w:p>
    <w:p w:rsidR="00AA6435" w:rsidRPr="00A34FD5" w:rsidRDefault="00AA6435" w:rsidP="00AA6435">
      <w:pPr>
        <w:rPr>
          <w:sz w:val="18"/>
          <w:szCs w:val="18"/>
          <w:lang w:val="hr-HR"/>
        </w:rPr>
      </w:pPr>
      <w:r w:rsidRPr="00A34FD5">
        <w:rPr>
          <w:b/>
          <w:sz w:val="18"/>
          <w:szCs w:val="18"/>
          <w:lang w:val="hr-HR"/>
        </w:rPr>
        <w:t xml:space="preserve">Članak 4: Provjere i revizije </w:t>
      </w:r>
    </w:p>
    <w:p w:rsidR="00AA6435" w:rsidRPr="00A34FD5" w:rsidRDefault="00AA6435" w:rsidP="00AA6435">
      <w:pPr>
        <w:rPr>
          <w:sz w:val="18"/>
          <w:szCs w:val="18"/>
          <w:lang w:val="hr-HR"/>
        </w:rPr>
      </w:pPr>
    </w:p>
    <w:p w:rsidR="00AA6435" w:rsidRDefault="00AA6435" w:rsidP="00B62FAC">
      <w:pPr>
        <w:tabs>
          <w:tab w:val="left" w:pos="360"/>
        </w:tabs>
        <w:jc w:val="both"/>
        <w:rPr>
          <w:sz w:val="18"/>
          <w:szCs w:val="18"/>
          <w:lang w:val="hr-HR"/>
        </w:rPr>
      </w:pPr>
      <w:r>
        <w:rPr>
          <w:sz w:val="18"/>
          <w:szCs w:val="18"/>
          <w:lang w:val="hr-HR"/>
        </w:rPr>
        <w:t xml:space="preserve">Stranke ugovora se obvezuju dostaviti sve detaljne podatke koje zatraže Europska komisija, Nacionalna agencija iz </w:t>
      </w:r>
      <w:r w:rsidR="00F51E8F">
        <w:rPr>
          <w:sz w:val="18"/>
          <w:szCs w:val="18"/>
          <w:lang w:val="hr-HR"/>
        </w:rPr>
        <w:t>Republike Hrvatske</w:t>
      </w:r>
      <w:r w:rsidRPr="00A34FD5">
        <w:rPr>
          <w:sz w:val="18"/>
          <w:szCs w:val="18"/>
          <w:lang w:val="hr-HR"/>
        </w:rPr>
        <w:t xml:space="preserve"> </w:t>
      </w:r>
      <w:r>
        <w:rPr>
          <w:sz w:val="18"/>
          <w:szCs w:val="18"/>
          <w:lang w:val="hr-HR"/>
        </w:rPr>
        <w:t>ili bilo koje drugo vanjsko tijelo ovlašteno od strane Europske komisije ili Nacionalne agencije iz</w:t>
      </w:r>
      <w:r w:rsidR="00F51E8F">
        <w:rPr>
          <w:sz w:val="18"/>
          <w:szCs w:val="18"/>
          <w:lang w:val="hr-HR"/>
        </w:rPr>
        <w:t xml:space="preserve"> </w:t>
      </w:r>
      <w:r w:rsidR="00F51E8F" w:rsidRPr="00155193">
        <w:rPr>
          <w:sz w:val="18"/>
          <w:szCs w:val="18"/>
          <w:lang w:val="hr-HR"/>
        </w:rPr>
        <w:t>Republike Hrvatske</w:t>
      </w:r>
      <w:r w:rsidR="008F1FB7">
        <w:rPr>
          <w:sz w:val="18"/>
          <w:szCs w:val="18"/>
          <w:lang w:val="hr-HR"/>
        </w:rPr>
        <w:t xml:space="preserve"> </w:t>
      </w:r>
      <w:r w:rsidR="001B4BAB">
        <w:rPr>
          <w:sz w:val="18"/>
          <w:szCs w:val="18"/>
          <w:lang w:val="hr-HR"/>
        </w:rPr>
        <w:t xml:space="preserve">u </w:t>
      </w:r>
      <w:r w:rsidRPr="00155193">
        <w:rPr>
          <w:sz w:val="18"/>
          <w:szCs w:val="18"/>
          <w:lang w:val="hr-HR"/>
        </w:rPr>
        <w:t>svrhu</w:t>
      </w:r>
      <w:r>
        <w:rPr>
          <w:sz w:val="18"/>
          <w:szCs w:val="18"/>
          <w:lang w:val="hr-HR"/>
        </w:rPr>
        <w:t xml:space="preserve"> provjere propisne provedbe razdoblja mobilnosti i odredbi ovog ugovora. </w:t>
      </w: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sectPr w:rsidR="00AA6435" w:rsidSect="00534246">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211" w:rsidRDefault="00A36211" w:rsidP="004E1E75">
      <w:r>
        <w:separator/>
      </w:r>
    </w:p>
  </w:endnote>
  <w:endnote w:type="continuationSeparator" w:id="0">
    <w:p w:rsidR="00A36211" w:rsidRDefault="00A36211" w:rsidP="004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211" w:rsidRDefault="00A36211" w:rsidP="004E1E75">
      <w:r>
        <w:separator/>
      </w:r>
    </w:p>
  </w:footnote>
  <w:footnote w:type="continuationSeparator" w:id="0">
    <w:p w:rsidR="00A36211" w:rsidRDefault="00A36211" w:rsidP="004E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2FB" w:rsidRDefault="000852FB" w:rsidP="000852FB">
    <w:pPr>
      <w:pStyle w:val="Header"/>
    </w:pPr>
    <w:proofErr w:type="spellStart"/>
    <w:r>
      <w:rPr>
        <w:rFonts w:ascii="Arial Narrow" w:hAnsi="Arial Narrow" w:cs="Arial"/>
        <w:sz w:val="18"/>
        <w:szCs w:val="18"/>
        <w:lang w:val="en-GB"/>
      </w:rPr>
      <w:t>GfNA</w:t>
    </w:r>
    <w:proofErr w:type="spellEnd"/>
    <w:r>
      <w:rPr>
        <w:rFonts w:ascii="Arial Narrow" w:hAnsi="Arial Narrow" w:cs="Arial"/>
        <w:sz w:val="18"/>
        <w:szCs w:val="18"/>
        <w:lang w:val="en-GB"/>
      </w:rPr>
      <w:t xml:space="preserve"> - II.8 – E&amp;T </w:t>
    </w:r>
    <w:proofErr w:type="spellStart"/>
    <w:r>
      <w:rPr>
        <w:rFonts w:ascii="Arial Narrow" w:hAnsi="Arial Narrow" w:cs="Arial"/>
        <w:sz w:val="18"/>
        <w:szCs w:val="18"/>
        <w:lang w:val="en-GB"/>
      </w:rPr>
      <w:t>Programske</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zemlje</w:t>
    </w:r>
    <w:proofErr w:type="spellEnd"/>
    <w:r>
      <w:rPr>
        <w:rFonts w:ascii="Arial Narrow" w:hAnsi="Arial Narrow" w:cs="Arial"/>
        <w:sz w:val="18"/>
        <w:szCs w:val="18"/>
        <w:lang w:val="en-GB"/>
      </w:rPr>
      <w:t xml:space="preserve"> – </w:t>
    </w:r>
    <w:proofErr w:type="spellStart"/>
    <w:r>
      <w:rPr>
        <w:rFonts w:ascii="Arial Narrow" w:hAnsi="Arial Narrow" w:cs="Arial"/>
        <w:sz w:val="18"/>
        <w:szCs w:val="18"/>
        <w:lang w:val="en-GB"/>
      </w:rPr>
      <w:t>Ugovor</w:t>
    </w:r>
    <w:proofErr w:type="spellEnd"/>
    <w:r>
      <w:rPr>
        <w:rFonts w:ascii="Arial Narrow" w:hAnsi="Arial Narrow" w:cs="Arial"/>
        <w:sz w:val="18"/>
        <w:szCs w:val="18"/>
        <w:lang w:val="en-GB"/>
      </w:rPr>
      <w:t xml:space="preserve"> – </w:t>
    </w:r>
    <w:proofErr w:type="spellStart"/>
    <w:r>
      <w:rPr>
        <w:rFonts w:ascii="Arial Narrow" w:hAnsi="Arial Narrow" w:cs="Arial"/>
        <w:sz w:val="18"/>
        <w:szCs w:val="18"/>
        <w:lang w:val="en-GB"/>
      </w:rPr>
      <w:t>Podučavanje</w:t>
    </w:r>
    <w:proofErr w:type="spellEnd"/>
    <w:r>
      <w:rPr>
        <w:rFonts w:ascii="Arial Narrow" w:hAnsi="Arial Narrow" w:cs="Arial"/>
        <w:sz w:val="18"/>
        <w:szCs w:val="18"/>
        <w:lang w:val="en-GB"/>
      </w:rPr>
      <w:t xml:space="preserve"> i </w:t>
    </w:r>
    <w:proofErr w:type="spellStart"/>
    <w:r>
      <w:rPr>
        <w:rFonts w:ascii="Arial Narrow" w:hAnsi="Arial Narrow" w:cs="Arial"/>
        <w:sz w:val="18"/>
        <w:szCs w:val="18"/>
        <w:lang w:val="en-GB"/>
      </w:rPr>
      <w:t>osposobljavanje</w:t>
    </w:r>
    <w:proofErr w:type="spellEnd"/>
    <w:r>
      <w:rPr>
        <w:rFonts w:ascii="Arial Narrow" w:hAnsi="Arial Narrow" w:cs="Arial"/>
        <w:sz w:val="18"/>
        <w:szCs w:val="18"/>
        <w:lang w:val="en-GB"/>
      </w:rPr>
      <w:t xml:space="preserve"> –201</w:t>
    </w:r>
    <w:r w:rsidR="00415A1E">
      <w:rPr>
        <w:rFonts w:ascii="Arial Narrow" w:hAnsi="Arial Narrow" w:cs="Arial"/>
        <w:sz w:val="18"/>
        <w:szCs w:val="18"/>
        <w:lang w:val="en-GB"/>
      </w:rPr>
      <w:t>9</w:t>
    </w:r>
    <w:r w:rsidR="00993ACE">
      <w:rPr>
        <w:rFonts w:ascii="Arial Narrow" w:hAnsi="Arial Narrow" w:cs="Arial"/>
        <w:sz w:val="18"/>
        <w:szCs w:val="18"/>
        <w:lang w:val="en-GB"/>
      </w:rPr>
      <w:t>.</w:t>
    </w:r>
  </w:p>
  <w:p w:rsidR="00A36211" w:rsidRPr="000852FB" w:rsidRDefault="00A36211" w:rsidP="00085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ana Zima">
    <w15:presenceInfo w15:providerId="AD" w15:userId="S-1-5-21-3037709633-1122530910-1676210033-2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0B"/>
    <w:rsid w:val="000852FB"/>
    <w:rsid w:val="000D2D1A"/>
    <w:rsid w:val="000E3E68"/>
    <w:rsid w:val="00110A0B"/>
    <w:rsid w:val="0014423F"/>
    <w:rsid w:val="00155193"/>
    <w:rsid w:val="001739AE"/>
    <w:rsid w:val="00187326"/>
    <w:rsid w:val="001B4BAB"/>
    <w:rsid w:val="001C24F6"/>
    <w:rsid w:val="001C30C1"/>
    <w:rsid w:val="001C600B"/>
    <w:rsid w:val="001D5701"/>
    <w:rsid w:val="0021156F"/>
    <w:rsid w:val="00214046"/>
    <w:rsid w:val="00271C87"/>
    <w:rsid w:val="00272564"/>
    <w:rsid w:val="0029178C"/>
    <w:rsid w:val="002B014A"/>
    <w:rsid w:val="002B30EA"/>
    <w:rsid w:val="002C3299"/>
    <w:rsid w:val="002F1C09"/>
    <w:rsid w:val="00317CD2"/>
    <w:rsid w:val="0032439B"/>
    <w:rsid w:val="003257C9"/>
    <w:rsid w:val="00327D9E"/>
    <w:rsid w:val="00335EF6"/>
    <w:rsid w:val="0034763F"/>
    <w:rsid w:val="003663EA"/>
    <w:rsid w:val="00380B46"/>
    <w:rsid w:val="003E61B3"/>
    <w:rsid w:val="00415A1E"/>
    <w:rsid w:val="004302A1"/>
    <w:rsid w:val="00454DA8"/>
    <w:rsid w:val="004600D9"/>
    <w:rsid w:val="004606CA"/>
    <w:rsid w:val="00475648"/>
    <w:rsid w:val="004762DC"/>
    <w:rsid w:val="004A242A"/>
    <w:rsid w:val="004E0446"/>
    <w:rsid w:val="004E1E75"/>
    <w:rsid w:val="004F048A"/>
    <w:rsid w:val="0050146E"/>
    <w:rsid w:val="00534246"/>
    <w:rsid w:val="0053791C"/>
    <w:rsid w:val="005B5436"/>
    <w:rsid w:val="005F1D41"/>
    <w:rsid w:val="005F66E3"/>
    <w:rsid w:val="005F6F15"/>
    <w:rsid w:val="00642D44"/>
    <w:rsid w:val="006467A8"/>
    <w:rsid w:val="00660284"/>
    <w:rsid w:val="006742C6"/>
    <w:rsid w:val="006A37E6"/>
    <w:rsid w:val="006F2014"/>
    <w:rsid w:val="006F715C"/>
    <w:rsid w:val="007059CC"/>
    <w:rsid w:val="00734F5A"/>
    <w:rsid w:val="00762DD3"/>
    <w:rsid w:val="007951B0"/>
    <w:rsid w:val="00797881"/>
    <w:rsid w:val="007A22AD"/>
    <w:rsid w:val="007A277C"/>
    <w:rsid w:val="007C6C96"/>
    <w:rsid w:val="00800389"/>
    <w:rsid w:val="00815617"/>
    <w:rsid w:val="00817E5E"/>
    <w:rsid w:val="00845DB9"/>
    <w:rsid w:val="00850C98"/>
    <w:rsid w:val="0088453B"/>
    <w:rsid w:val="0089115C"/>
    <w:rsid w:val="008A4835"/>
    <w:rsid w:val="008C7FC0"/>
    <w:rsid w:val="008F1FB7"/>
    <w:rsid w:val="00903198"/>
    <w:rsid w:val="0091071D"/>
    <w:rsid w:val="009159B6"/>
    <w:rsid w:val="00986FF6"/>
    <w:rsid w:val="00993ACE"/>
    <w:rsid w:val="009D2F7B"/>
    <w:rsid w:val="00A34D71"/>
    <w:rsid w:val="00A36211"/>
    <w:rsid w:val="00A67765"/>
    <w:rsid w:val="00A75042"/>
    <w:rsid w:val="00A8720D"/>
    <w:rsid w:val="00AA6435"/>
    <w:rsid w:val="00AD07C2"/>
    <w:rsid w:val="00B2380E"/>
    <w:rsid w:val="00B25050"/>
    <w:rsid w:val="00B62FAC"/>
    <w:rsid w:val="00BC0924"/>
    <w:rsid w:val="00C17DD7"/>
    <w:rsid w:val="00C35E93"/>
    <w:rsid w:val="00C36084"/>
    <w:rsid w:val="00C439E8"/>
    <w:rsid w:val="00C43CDF"/>
    <w:rsid w:val="00C57048"/>
    <w:rsid w:val="00C57878"/>
    <w:rsid w:val="00C902FD"/>
    <w:rsid w:val="00D11E9F"/>
    <w:rsid w:val="00D248C9"/>
    <w:rsid w:val="00D35270"/>
    <w:rsid w:val="00D74F5D"/>
    <w:rsid w:val="00DE4649"/>
    <w:rsid w:val="00E00FBD"/>
    <w:rsid w:val="00E20D69"/>
    <w:rsid w:val="00E51940"/>
    <w:rsid w:val="00E65883"/>
    <w:rsid w:val="00E779E9"/>
    <w:rsid w:val="00E863F4"/>
    <w:rsid w:val="00ED113F"/>
    <w:rsid w:val="00EE160F"/>
    <w:rsid w:val="00EF6339"/>
    <w:rsid w:val="00F4206E"/>
    <w:rsid w:val="00F51E8F"/>
    <w:rsid w:val="00F63259"/>
    <w:rsid w:val="00F8797A"/>
    <w:rsid w:val="00FB09D3"/>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7701"/>
  <w15:docId w15:val="{60DA184E-78A3-4C09-A3CC-2723D9CC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246"/>
    <w:pPr>
      <w:snapToGrid w:val="0"/>
      <w:spacing w:after="0" w:line="240" w:lineRule="auto"/>
    </w:pPr>
    <w:rPr>
      <w:rFonts w:ascii="Times New Roman" w:eastAsia="Times New Roman" w:hAnsi="Times New Roman" w:cs="Times New Roman"/>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34246"/>
    <w:pPr>
      <w:spacing w:after="240"/>
      <w:ind w:left="483"/>
      <w:jc w:val="both"/>
    </w:pPr>
    <w:rPr>
      <w:sz w:val="24"/>
    </w:rPr>
  </w:style>
  <w:style w:type="paragraph" w:customStyle="1" w:styleId="articletitle">
    <w:name w:val="article title"/>
    <w:basedOn w:val="Normal"/>
    <w:qFormat/>
    <w:rsid w:val="00534246"/>
    <w:pPr>
      <w:numPr>
        <w:numId w:val="1"/>
      </w:numPr>
      <w:suppressAutoHyphens/>
      <w:snapToGrid/>
      <w:spacing w:after="200" w:line="276" w:lineRule="auto"/>
      <w:ind w:left="357" w:hanging="357"/>
    </w:pPr>
    <w:rPr>
      <w:rFonts w:eastAsia="Calibri"/>
      <w:b/>
      <w:sz w:val="24"/>
      <w:szCs w:val="24"/>
      <w:lang w:val="en-GB" w:eastAsia="ar-SA"/>
    </w:rPr>
  </w:style>
  <w:style w:type="character" w:customStyle="1" w:styleId="paragraphChar">
    <w:name w:val="paragraph Char"/>
    <w:link w:val="paragraph"/>
    <w:locked/>
    <w:rsid w:val="00534246"/>
    <w:rPr>
      <w:sz w:val="24"/>
      <w:szCs w:val="24"/>
      <w:lang w:val="en-GB" w:eastAsia="en-GB"/>
    </w:rPr>
  </w:style>
  <w:style w:type="paragraph" w:customStyle="1" w:styleId="paragraph">
    <w:name w:val="paragraph"/>
    <w:basedOn w:val="Normal"/>
    <w:link w:val="paragraphChar"/>
    <w:qFormat/>
    <w:rsid w:val="00534246"/>
    <w:pPr>
      <w:numPr>
        <w:ilvl w:val="1"/>
        <w:numId w:val="1"/>
      </w:numPr>
      <w:ind w:left="567" w:hanging="567"/>
      <w:jc w:val="both"/>
    </w:pPr>
    <w:rPr>
      <w:rFonts w:asciiTheme="minorHAnsi" w:eastAsiaTheme="minorHAnsi" w:hAnsiTheme="minorHAnsi" w:cstheme="minorBidi"/>
      <w:sz w:val="24"/>
      <w:szCs w:val="24"/>
      <w:lang w:val="en-GB"/>
    </w:rPr>
  </w:style>
  <w:style w:type="numbering" w:customStyle="1" w:styleId="PartI">
    <w:name w:val="Part I"/>
    <w:uiPriority w:val="99"/>
    <w:rsid w:val="00534246"/>
    <w:pPr>
      <w:numPr>
        <w:numId w:val="1"/>
      </w:numPr>
    </w:pPr>
  </w:style>
  <w:style w:type="paragraph" w:styleId="Header">
    <w:name w:val="header"/>
    <w:basedOn w:val="Normal"/>
    <w:link w:val="HeaderChar"/>
    <w:uiPriority w:val="99"/>
    <w:unhideWhenUsed/>
    <w:rsid w:val="004E1E75"/>
    <w:pPr>
      <w:tabs>
        <w:tab w:val="center" w:pos="4536"/>
        <w:tab w:val="right" w:pos="9072"/>
      </w:tabs>
    </w:pPr>
  </w:style>
  <w:style w:type="character" w:customStyle="1" w:styleId="HeaderChar">
    <w:name w:val="Header Char"/>
    <w:basedOn w:val="DefaultParagraphFont"/>
    <w:link w:val="Header"/>
    <w:uiPriority w:val="99"/>
    <w:rsid w:val="004E1E75"/>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4E1E75"/>
    <w:pPr>
      <w:tabs>
        <w:tab w:val="center" w:pos="4536"/>
        <w:tab w:val="right" w:pos="9072"/>
      </w:tabs>
    </w:pPr>
  </w:style>
  <w:style w:type="character" w:customStyle="1" w:styleId="FooterChar">
    <w:name w:val="Footer Char"/>
    <w:basedOn w:val="DefaultParagraphFont"/>
    <w:link w:val="Footer"/>
    <w:uiPriority w:val="99"/>
    <w:rsid w:val="004E1E75"/>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4E1E75"/>
    <w:rPr>
      <w:rFonts w:ascii="Tahoma" w:hAnsi="Tahoma" w:cs="Tahoma"/>
      <w:sz w:val="16"/>
      <w:szCs w:val="16"/>
    </w:rPr>
  </w:style>
  <w:style w:type="character" w:customStyle="1" w:styleId="BalloonTextChar">
    <w:name w:val="Balloon Text Char"/>
    <w:basedOn w:val="DefaultParagraphFont"/>
    <w:link w:val="BalloonText"/>
    <w:uiPriority w:val="99"/>
    <w:semiHidden/>
    <w:rsid w:val="004E1E75"/>
    <w:rPr>
      <w:rFonts w:ascii="Tahoma" w:eastAsia="Times New Roman" w:hAnsi="Tahoma" w:cs="Tahoma"/>
      <w:sz w:val="16"/>
      <w:szCs w:val="16"/>
      <w:lang w:val="fr-FR" w:eastAsia="en-GB"/>
    </w:rPr>
  </w:style>
  <w:style w:type="character" w:styleId="CommentReference">
    <w:name w:val="annotation reference"/>
    <w:basedOn w:val="DefaultParagraphFont"/>
    <w:uiPriority w:val="99"/>
    <w:semiHidden/>
    <w:unhideWhenUsed/>
    <w:rsid w:val="00380B46"/>
    <w:rPr>
      <w:sz w:val="16"/>
      <w:szCs w:val="16"/>
    </w:rPr>
  </w:style>
  <w:style w:type="paragraph" w:styleId="CommentText">
    <w:name w:val="annotation text"/>
    <w:basedOn w:val="Normal"/>
    <w:link w:val="CommentTextChar"/>
    <w:uiPriority w:val="99"/>
    <w:semiHidden/>
    <w:unhideWhenUsed/>
    <w:rsid w:val="00380B46"/>
  </w:style>
  <w:style w:type="character" w:customStyle="1" w:styleId="CommentTextChar">
    <w:name w:val="Comment Text Char"/>
    <w:basedOn w:val="DefaultParagraphFont"/>
    <w:link w:val="CommentText"/>
    <w:uiPriority w:val="99"/>
    <w:semiHidden/>
    <w:rsid w:val="00380B46"/>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380B46"/>
    <w:rPr>
      <w:b/>
      <w:bCs/>
    </w:rPr>
  </w:style>
  <w:style w:type="character" w:customStyle="1" w:styleId="CommentSubjectChar">
    <w:name w:val="Comment Subject Char"/>
    <w:basedOn w:val="CommentTextChar"/>
    <w:link w:val="CommentSubject"/>
    <w:uiPriority w:val="99"/>
    <w:semiHidden/>
    <w:rsid w:val="00380B46"/>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762DD3"/>
    <w:pPr>
      <w:spacing w:after="0" w:line="240" w:lineRule="auto"/>
    </w:pPr>
    <w:rPr>
      <w:rFonts w:ascii="Times New Roman" w:eastAsia="Times New Roman" w:hAnsi="Times New Roman" w:cs="Times New Roman"/>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923583">
      <w:bodyDiv w:val="1"/>
      <w:marLeft w:val="0"/>
      <w:marRight w:val="0"/>
      <w:marTop w:val="0"/>
      <w:marBottom w:val="0"/>
      <w:divBdr>
        <w:top w:val="none" w:sz="0" w:space="0" w:color="auto"/>
        <w:left w:val="none" w:sz="0" w:space="0" w:color="auto"/>
        <w:bottom w:val="none" w:sz="0" w:space="0" w:color="auto"/>
        <w:right w:val="none" w:sz="0" w:space="0" w:color="auto"/>
      </w:divBdr>
    </w:div>
    <w:div w:id="1105885842">
      <w:bodyDiv w:val="1"/>
      <w:marLeft w:val="0"/>
      <w:marRight w:val="0"/>
      <w:marTop w:val="0"/>
      <w:marBottom w:val="0"/>
      <w:divBdr>
        <w:top w:val="none" w:sz="0" w:space="0" w:color="auto"/>
        <w:left w:val="none" w:sz="0" w:space="0" w:color="auto"/>
        <w:bottom w:val="none" w:sz="0" w:space="0" w:color="auto"/>
        <w:right w:val="none" w:sz="0" w:space="0" w:color="auto"/>
      </w:divBdr>
    </w:div>
    <w:div w:id="18790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F837C-5341-497F-AB62-AABF0340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Kondres</dc:creator>
  <cp:lastModifiedBy>Ivana Zima</cp:lastModifiedBy>
  <cp:revision>3</cp:revision>
  <cp:lastPrinted>2017-05-22T13:01:00Z</cp:lastPrinted>
  <dcterms:created xsi:type="dcterms:W3CDTF">2019-05-27T13:48:00Z</dcterms:created>
  <dcterms:modified xsi:type="dcterms:W3CDTF">2019-05-30T12:42:00Z</dcterms:modified>
</cp:coreProperties>
</file>